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p>
    <w:p w:rsidR="008E19BD" w:rsidRDefault="008E19BD">
      <w:pPr>
        <w:pStyle w:val="PlainText"/>
        <w:jc w:val="center"/>
        <w:rPr>
          <w:rFonts w:ascii="Times New Roman" w:hAnsi="Times New Roman"/>
          <w:b/>
          <w:sz w:val="48"/>
        </w:rPr>
      </w:pPr>
      <w:r>
        <w:rPr>
          <w:rFonts w:ascii="Times New Roman" w:hAnsi="Times New Roman"/>
          <w:b/>
          <w:sz w:val="48"/>
        </w:rPr>
        <w:t>ORIENTATION NOTES FOR</w:t>
      </w:r>
    </w:p>
    <w:p w:rsidR="008E19BD" w:rsidRDefault="008E19BD">
      <w:pPr>
        <w:pStyle w:val="PlainText"/>
        <w:jc w:val="center"/>
        <w:rPr>
          <w:rFonts w:ascii="Times New Roman" w:hAnsi="Times New Roman"/>
          <w:b/>
          <w:sz w:val="48"/>
        </w:rPr>
      </w:pPr>
      <w:r>
        <w:rPr>
          <w:rFonts w:ascii="Times New Roman" w:hAnsi="Times New Roman"/>
          <w:b/>
          <w:sz w:val="48"/>
        </w:rPr>
        <w:t>GRADUATE STUDENTS</w:t>
      </w:r>
    </w:p>
    <w:p w:rsidR="008E19BD" w:rsidRDefault="008E19BD">
      <w:pPr>
        <w:pStyle w:val="PlainText"/>
        <w:jc w:val="center"/>
        <w:rPr>
          <w:rFonts w:ascii="Times New Roman" w:hAnsi="Times New Roman"/>
          <w:b/>
          <w:sz w:val="48"/>
        </w:rPr>
      </w:pPr>
    </w:p>
    <w:p w:rsidR="008E19BD" w:rsidRDefault="000F4D4B">
      <w:pPr>
        <w:pStyle w:val="PlainText"/>
        <w:jc w:val="center"/>
        <w:rPr>
          <w:rFonts w:ascii="Times New Roman" w:hAnsi="Times New Roman"/>
          <w:b/>
          <w:sz w:val="48"/>
        </w:rPr>
      </w:pPr>
      <w:r>
        <w:rPr>
          <w:rFonts w:ascii="Times New Roman" w:hAnsi="Times New Roman"/>
          <w:b/>
          <w:sz w:val="48"/>
        </w:rPr>
        <w:t>2019</w:t>
      </w:r>
      <w:r w:rsidR="008E19BD">
        <w:rPr>
          <w:rFonts w:ascii="Times New Roman" w:hAnsi="Times New Roman"/>
          <w:b/>
          <w:sz w:val="48"/>
        </w:rPr>
        <w:t>-2</w:t>
      </w:r>
      <w:r w:rsidR="00235513">
        <w:rPr>
          <w:rFonts w:ascii="Times New Roman" w:hAnsi="Times New Roman"/>
          <w:b/>
          <w:sz w:val="48"/>
        </w:rPr>
        <w:t>0</w:t>
      </w:r>
      <w:r>
        <w:rPr>
          <w:rFonts w:ascii="Times New Roman" w:hAnsi="Times New Roman"/>
          <w:b/>
          <w:sz w:val="48"/>
        </w:rPr>
        <w:t>20</w:t>
      </w:r>
    </w:p>
    <w:p w:rsidR="008E19BD" w:rsidRDefault="008E19BD">
      <w:pPr>
        <w:pStyle w:val="PlainText"/>
        <w:jc w:val="center"/>
        <w:rPr>
          <w:rFonts w:ascii="Times New Roman" w:hAnsi="Times New Roman"/>
          <w:sz w:val="36"/>
        </w:rPr>
      </w:pPr>
    </w:p>
    <w:p w:rsidR="008E19BD" w:rsidRDefault="008E19BD">
      <w:pPr>
        <w:pStyle w:val="PlainText"/>
        <w:jc w:val="center"/>
        <w:rPr>
          <w:rFonts w:ascii="Times New Roman" w:hAnsi="Times New Roman"/>
          <w:sz w:val="22"/>
        </w:rPr>
      </w:pPr>
    </w:p>
    <w:p w:rsidR="008E19BD" w:rsidRDefault="008E19BD">
      <w:pPr>
        <w:pStyle w:val="PlainText"/>
        <w:jc w:val="center"/>
        <w:rPr>
          <w:rFonts w:ascii="Times New Roman" w:hAnsi="Times New Roman"/>
          <w:sz w:val="22"/>
        </w:rPr>
      </w:pPr>
    </w:p>
    <w:p w:rsidR="008E19BD" w:rsidRDefault="008E19BD">
      <w:pPr>
        <w:pStyle w:val="PlainText"/>
        <w:jc w:val="center"/>
        <w:rPr>
          <w:rFonts w:ascii="Times New Roman" w:hAnsi="Times New Roman"/>
          <w:sz w:val="44"/>
        </w:rPr>
      </w:pPr>
      <w:r>
        <w:rPr>
          <w:rFonts w:ascii="Times New Roman" w:hAnsi="Times New Roman"/>
          <w:sz w:val="44"/>
        </w:rPr>
        <w:t xml:space="preserve">Department of Electrical </w:t>
      </w:r>
      <w:r w:rsidR="002D13DB">
        <w:rPr>
          <w:rFonts w:ascii="Times New Roman" w:hAnsi="Times New Roman"/>
          <w:sz w:val="44"/>
        </w:rPr>
        <w:t>and Computer Eng</w:t>
      </w:r>
      <w:r>
        <w:rPr>
          <w:rFonts w:ascii="Times New Roman" w:hAnsi="Times New Roman"/>
          <w:sz w:val="44"/>
        </w:rPr>
        <w:t>ineering</w:t>
      </w:r>
    </w:p>
    <w:p w:rsidR="008E19BD" w:rsidRDefault="008E19BD">
      <w:pPr>
        <w:pStyle w:val="PlainText"/>
        <w:jc w:val="center"/>
        <w:rPr>
          <w:rFonts w:ascii="Times New Roman" w:hAnsi="Times New Roman"/>
          <w:sz w:val="44"/>
        </w:rPr>
      </w:pPr>
      <w:smartTag w:uri="urn:schemas-microsoft-com:office:smarttags" w:element="place">
        <w:smartTag w:uri="urn:schemas-microsoft-com:office:smarttags" w:element="PlaceType">
          <w:r>
            <w:rPr>
              <w:rFonts w:ascii="Times New Roman" w:hAnsi="Times New Roman"/>
              <w:sz w:val="44"/>
            </w:rPr>
            <w:t>University</w:t>
          </w:r>
        </w:smartTag>
        <w:r>
          <w:rPr>
            <w:rFonts w:ascii="Times New Roman" w:hAnsi="Times New Roman"/>
            <w:sz w:val="44"/>
          </w:rPr>
          <w:t xml:space="preserve"> of </w:t>
        </w:r>
        <w:smartTag w:uri="urn:schemas-microsoft-com:office:smarttags" w:element="PlaceName">
          <w:r>
            <w:rPr>
              <w:rFonts w:ascii="Times New Roman" w:hAnsi="Times New Roman"/>
              <w:sz w:val="44"/>
            </w:rPr>
            <w:t>Pittsburgh</w:t>
          </w:r>
        </w:smartTag>
      </w:smartTag>
    </w:p>
    <w:p w:rsidR="008E19BD" w:rsidRDefault="008E19BD">
      <w:pPr>
        <w:pStyle w:val="PlainText"/>
        <w:jc w:val="center"/>
        <w:rPr>
          <w:rFonts w:ascii="Times New Roman" w:hAnsi="Times New Roman"/>
          <w:sz w:val="44"/>
        </w:rPr>
      </w:pPr>
      <w:smartTag w:uri="urn:schemas-microsoft-com:office:smarttags" w:element="place">
        <w:smartTag w:uri="urn:schemas-microsoft-com:office:smarttags" w:element="City">
          <w:r>
            <w:rPr>
              <w:rFonts w:ascii="Times New Roman" w:hAnsi="Times New Roman"/>
              <w:sz w:val="44"/>
            </w:rPr>
            <w:t>Pittsburgh</w:t>
          </w:r>
        </w:smartTag>
        <w:r>
          <w:rPr>
            <w:rFonts w:ascii="Times New Roman" w:hAnsi="Times New Roman"/>
            <w:sz w:val="44"/>
          </w:rPr>
          <w:t xml:space="preserve">, </w:t>
        </w:r>
        <w:smartTag w:uri="urn:schemas-microsoft-com:office:smarttags" w:element="State">
          <w:r>
            <w:rPr>
              <w:rFonts w:ascii="Times New Roman" w:hAnsi="Times New Roman"/>
              <w:sz w:val="44"/>
            </w:rPr>
            <w:t>PA</w:t>
          </w:r>
        </w:smartTag>
      </w:smartTag>
    </w:p>
    <w:p w:rsidR="008E19BD" w:rsidRPr="00EB51BA" w:rsidRDefault="003857E7" w:rsidP="00193A9E">
      <w:pPr>
        <w:pStyle w:val="Heading1"/>
        <w:spacing w:before="120"/>
        <w:jc w:val="center"/>
        <w:rPr>
          <w:noProof/>
          <w:sz w:val="22"/>
          <w:szCs w:val="22"/>
        </w:rPr>
      </w:pPr>
      <w:r>
        <w:rPr>
          <w:noProof/>
        </w:rPr>
        <w:drawing>
          <wp:inline distT="0" distB="0" distL="0" distR="0">
            <wp:extent cx="3381375" cy="3381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81375" cy="3381375"/>
                    </a:xfrm>
                    <a:prstGeom prst="rect">
                      <a:avLst/>
                    </a:prstGeom>
                    <a:noFill/>
                    <a:ln w="9525">
                      <a:noFill/>
                      <a:miter lim="800000"/>
                      <a:headEnd/>
                      <a:tailEnd/>
                    </a:ln>
                  </pic:spPr>
                </pic:pic>
              </a:graphicData>
            </a:graphic>
          </wp:inline>
        </w:drawing>
      </w:r>
      <w:r w:rsidR="008E19BD">
        <w:rPr>
          <w:rFonts w:ascii="Times New Roman" w:hAnsi="Times New Roman"/>
          <w:sz w:val="22"/>
        </w:rPr>
        <w:br w:type="page"/>
      </w:r>
      <w:r w:rsidR="00112D1B" w:rsidRPr="00EB51BA">
        <w:rPr>
          <w:rFonts w:ascii="Times New Roman" w:hAnsi="Times New Roman"/>
          <w:sz w:val="22"/>
          <w:szCs w:val="22"/>
        </w:rPr>
        <w:fldChar w:fldCharType="begin"/>
      </w:r>
      <w:r w:rsidR="008E19BD" w:rsidRPr="005B4BCE">
        <w:rPr>
          <w:rFonts w:ascii="Times New Roman" w:hAnsi="Times New Roman"/>
          <w:sz w:val="22"/>
          <w:szCs w:val="22"/>
        </w:rPr>
        <w:instrText xml:space="preserve"> TOC \o "1-3" </w:instrText>
      </w:r>
      <w:r w:rsidR="00112D1B" w:rsidRPr="00EB51BA">
        <w:rPr>
          <w:rFonts w:ascii="Times New Roman" w:hAnsi="Times New Roman"/>
          <w:sz w:val="22"/>
          <w:szCs w:val="22"/>
        </w:rPr>
        <w:fldChar w:fldCharType="separate"/>
      </w:r>
    </w:p>
    <w:p w:rsidR="008E19BD" w:rsidRPr="00EB51BA" w:rsidRDefault="008E19BD" w:rsidP="00193A9E">
      <w:pPr>
        <w:pStyle w:val="TOC1"/>
        <w:tabs>
          <w:tab w:val="right" w:leader="dot" w:pos="9592"/>
        </w:tabs>
        <w:rPr>
          <w:noProof/>
          <w:sz w:val="22"/>
          <w:szCs w:val="22"/>
        </w:rPr>
      </w:pPr>
      <w:r w:rsidRPr="00EB51BA">
        <w:rPr>
          <w:noProof/>
          <w:sz w:val="22"/>
          <w:szCs w:val="22"/>
        </w:rPr>
        <w:lastRenderedPageBreak/>
        <w:t>1.  INTRODUCTION</w:t>
      </w:r>
      <w:r w:rsidRPr="00EB51BA">
        <w:rPr>
          <w:noProof/>
          <w:sz w:val="22"/>
          <w:szCs w:val="22"/>
        </w:rPr>
        <w:tab/>
      </w:r>
      <w:r w:rsidR="00112D1B" w:rsidRPr="00EB51BA">
        <w:rPr>
          <w:i w:val="0"/>
          <w:noProof/>
          <w:sz w:val="22"/>
          <w:szCs w:val="22"/>
        </w:rPr>
        <w:fldChar w:fldCharType="begin"/>
      </w:r>
      <w:r w:rsidRPr="00EB51BA">
        <w:rPr>
          <w:i w:val="0"/>
          <w:noProof/>
          <w:sz w:val="22"/>
          <w:szCs w:val="22"/>
        </w:rPr>
        <w:instrText xml:space="preserve"> PAGEREF _Toc455546533 \h </w:instrText>
      </w:r>
      <w:r w:rsidR="00112D1B" w:rsidRPr="00EB51BA">
        <w:rPr>
          <w:i w:val="0"/>
          <w:noProof/>
          <w:sz w:val="22"/>
          <w:szCs w:val="22"/>
        </w:rPr>
      </w:r>
      <w:r w:rsidR="00112D1B" w:rsidRPr="00EB51BA">
        <w:rPr>
          <w:i w:val="0"/>
          <w:noProof/>
          <w:sz w:val="22"/>
          <w:szCs w:val="22"/>
        </w:rPr>
        <w:fldChar w:fldCharType="separate"/>
      </w:r>
      <w:r w:rsidR="00117FDC">
        <w:rPr>
          <w:i w:val="0"/>
          <w:noProof/>
          <w:sz w:val="22"/>
          <w:szCs w:val="22"/>
        </w:rPr>
        <w:t>3</w:t>
      </w:r>
      <w:r w:rsidR="00112D1B" w:rsidRPr="00EB51BA">
        <w:rPr>
          <w:i w:val="0"/>
          <w:noProof/>
          <w:sz w:val="22"/>
          <w:szCs w:val="22"/>
        </w:rPr>
        <w:fldChar w:fldCharType="end"/>
      </w:r>
    </w:p>
    <w:p w:rsidR="008E19BD" w:rsidRPr="00EB51BA" w:rsidRDefault="008E19BD" w:rsidP="00193A9E">
      <w:pPr>
        <w:pStyle w:val="TOC1"/>
        <w:tabs>
          <w:tab w:val="right" w:leader="dot" w:pos="9592"/>
        </w:tabs>
        <w:rPr>
          <w:i w:val="0"/>
          <w:noProof/>
          <w:sz w:val="22"/>
          <w:szCs w:val="22"/>
        </w:rPr>
      </w:pPr>
      <w:r w:rsidRPr="00EB51BA">
        <w:rPr>
          <w:noProof/>
          <w:sz w:val="22"/>
          <w:szCs w:val="22"/>
        </w:rPr>
        <w:t>2.  GENERAL REGULATIONS</w:t>
      </w:r>
      <w:r w:rsidRPr="00EB51BA">
        <w:rPr>
          <w:noProof/>
          <w:sz w:val="22"/>
          <w:szCs w:val="22"/>
        </w:rPr>
        <w:tab/>
      </w:r>
      <w:r w:rsidR="00112D1B" w:rsidRPr="00EB51BA">
        <w:rPr>
          <w:i w:val="0"/>
          <w:noProof/>
          <w:sz w:val="22"/>
          <w:szCs w:val="22"/>
        </w:rPr>
        <w:fldChar w:fldCharType="begin"/>
      </w:r>
      <w:r w:rsidRPr="00EB51BA">
        <w:rPr>
          <w:i w:val="0"/>
          <w:noProof/>
          <w:sz w:val="22"/>
          <w:szCs w:val="22"/>
        </w:rPr>
        <w:instrText xml:space="preserve"> PAGEREF _Toc455546534 \h </w:instrText>
      </w:r>
      <w:r w:rsidR="00112D1B" w:rsidRPr="00EB51BA">
        <w:rPr>
          <w:i w:val="0"/>
          <w:noProof/>
          <w:sz w:val="22"/>
          <w:szCs w:val="22"/>
        </w:rPr>
      </w:r>
      <w:r w:rsidR="00112D1B" w:rsidRPr="00EB51BA">
        <w:rPr>
          <w:i w:val="0"/>
          <w:noProof/>
          <w:sz w:val="22"/>
          <w:szCs w:val="22"/>
        </w:rPr>
        <w:fldChar w:fldCharType="separate"/>
      </w:r>
      <w:r w:rsidR="00117FDC">
        <w:rPr>
          <w:i w:val="0"/>
          <w:noProof/>
          <w:sz w:val="22"/>
          <w:szCs w:val="22"/>
        </w:rPr>
        <w:t>3</w:t>
      </w:r>
      <w:r w:rsidR="00112D1B" w:rsidRPr="00EB51BA">
        <w:rPr>
          <w:i w:val="0"/>
          <w:noProof/>
          <w:sz w:val="22"/>
          <w:szCs w:val="22"/>
        </w:rPr>
        <w:fldChar w:fldCharType="end"/>
      </w:r>
    </w:p>
    <w:p w:rsidR="008E19BD" w:rsidRPr="00543732" w:rsidRDefault="008E19BD" w:rsidP="00193A9E">
      <w:pPr>
        <w:pStyle w:val="TOC2"/>
        <w:spacing w:before="120"/>
        <w:rPr>
          <w:noProof/>
          <w:szCs w:val="22"/>
        </w:rPr>
      </w:pPr>
      <w:r w:rsidRPr="002721B4">
        <w:rPr>
          <w:noProof/>
          <w:szCs w:val="22"/>
        </w:rPr>
        <w:t>2.1.  Academic Integrity</w:t>
      </w:r>
      <w:r w:rsidRPr="002721B4">
        <w:rPr>
          <w:noProof/>
          <w:szCs w:val="22"/>
        </w:rPr>
        <w:tab/>
      </w:r>
      <w:r w:rsidR="00112D1B" w:rsidRPr="004F409E">
        <w:rPr>
          <w:noProof/>
          <w:szCs w:val="22"/>
        </w:rPr>
        <w:fldChar w:fldCharType="begin"/>
      </w:r>
      <w:r w:rsidRPr="00EB51BA">
        <w:rPr>
          <w:noProof/>
          <w:szCs w:val="22"/>
        </w:rPr>
        <w:instrText xml:space="preserve"> PAGEREF _Toc455546535 \h </w:instrText>
      </w:r>
      <w:r w:rsidR="00112D1B" w:rsidRPr="004F409E">
        <w:rPr>
          <w:noProof/>
          <w:szCs w:val="22"/>
        </w:rPr>
      </w:r>
      <w:r w:rsidR="00112D1B" w:rsidRPr="004F409E">
        <w:rPr>
          <w:noProof/>
          <w:szCs w:val="22"/>
        </w:rPr>
        <w:fldChar w:fldCharType="separate"/>
      </w:r>
      <w:r w:rsidR="00117FDC">
        <w:rPr>
          <w:noProof/>
          <w:szCs w:val="22"/>
        </w:rPr>
        <w:t>3</w:t>
      </w:r>
      <w:r w:rsidR="00112D1B" w:rsidRPr="004F409E">
        <w:rPr>
          <w:noProof/>
          <w:szCs w:val="22"/>
        </w:rPr>
        <w:fldChar w:fldCharType="end"/>
      </w:r>
    </w:p>
    <w:p w:rsidR="008E19BD" w:rsidRPr="00EB51BA" w:rsidRDefault="008E19BD" w:rsidP="00193A9E">
      <w:pPr>
        <w:pStyle w:val="TOC2"/>
        <w:spacing w:before="120"/>
        <w:rPr>
          <w:noProof/>
          <w:szCs w:val="22"/>
        </w:rPr>
      </w:pPr>
      <w:r w:rsidRPr="006A04B9">
        <w:rPr>
          <w:noProof/>
          <w:szCs w:val="22"/>
        </w:rPr>
        <w:t>2.2.  Graduate Status</w:t>
      </w:r>
      <w:r w:rsidRPr="006A04B9">
        <w:rPr>
          <w:noProof/>
          <w:szCs w:val="22"/>
        </w:rPr>
        <w:tab/>
      </w:r>
      <w:r w:rsidR="00112D1B" w:rsidRPr="00EB51BA">
        <w:rPr>
          <w:noProof/>
          <w:szCs w:val="22"/>
        </w:rPr>
        <w:fldChar w:fldCharType="begin"/>
      </w:r>
      <w:r w:rsidRPr="00EB51BA">
        <w:rPr>
          <w:noProof/>
          <w:szCs w:val="22"/>
        </w:rPr>
        <w:instrText xml:space="preserve"> PAGEREF _Toc455546536 \h </w:instrText>
      </w:r>
      <w:r w:rsidR="00112D1B" w:rsidRPr="00EB51BA">
        <w:rPr>
          <w:noProof/>
          <w:szCs w:val="22"/>
        </w:rPr>
      </w:r>
      <w:r w:rsidR="00112D1B" w:rsidRPr="00EB51BA">
        <w:rPr>
          <w:noProof/>
          <w:szCs w:val="22"/>
        </w:rPr>
        <w:fldChar w:fldCharType="separate"/>
      </w:r>
      <w:r w:rsidR="00117FDC">
        <w:rPr>
          <w:noProof/>
          <w:szCs w:val="22"/>
        </w:rPr>
        <w:t>3</w:t>
      </w:r>
      <w:r w:rsidR="00112D1B" w:rsidRPr="00EB51BA">
        <w:rPr>
          <w:noProof/>
          <w:szCs w:val="22"/>
        </w:rPr>
        <w:fldChar w:fldCharType="end"/>
      </w:r>
    </w:p>
    <w:p w:rsidR="008E19BD" w:rsidRPr="00EB51BA" w:rsidRDefault="008E19BD" w:rsidP="00193A9E">
      <w:pPr>
        <w:pStyle w:val="TOC2"/>
        <w:spacing w:before="120"/>
        <w:rPr>
          <w:noProof/>
          <w:szCs w:val="22"/>
        </w:rPr>
      </w:pPr>
      <w:r w:rsidRPr="00EB51BA">
        <w:rPr>
          <w:noProof/>
          <w:szCs w:val="22"/>
        </w:rPr>
        <w:t>2.3.  Advising</w:t>
      </w:r>
      <w:r w:rsidRPr="00EB51BA">
        <w:rPr>
          <w:noProof/>
          <w:szCs w:val="22"/>
        </w:rPr>
        <w:tab/>
      </w:r>
      <w:r w:rsidR="00112D1B" w:rsidRPr="00EB51BA">
        <w:rPr>
          <w:noProof/>
          <w:szCs w:val="22"/>
        </w:rPr>
        <w:fldChar w:fldCharType="begin"/>
      </w:r>
      <w:r w:rsidRPr="00EB51BA">
        <w:rPr>
          <w:noProof/>
          <w:szCs w:val="22"/>
        </w:rPr>
        <w:instrText xml:space="preserve"> PAGEREF _Toc455546537 \h </w:instrText>
      </w:r>
      <w:r w:rsidR="00112D1B" w:rsidRPr="00EB51BA">
        <w:rPr>
          <w:noProof/>
          <w:szCs w:val="22"/>
        </w:rPr>
      </w:r>
      <w:r w:rsidR="00112D1B" w:rsidRPr="00EB51BA">
        <w:rPr>
          <w:noProof/>
          <w:szCs w:val="22"/>
        </w:rPr>
        <w:fldChar w:fldCharType="separate"/>
      </w:r>
      <w:r w:rsidR="00117FDC">
        <w:rPr>
          <w:noProof/>
          <w:szCs w:val="22"/>
        </w:rPr>
        <w:t>4</w:t>
      </w:r>
      <w:r w:rsidR="00112D1B" w:rsidRPr="00EB51BA">
        <w:rPr>
          <w:noProof/>
          <w:szCs w:val="22"/>
        </w:rPr>
        <w:fldChar w:fldCharType="end"/>
      </w:r>
    </w:p>
    <w:p w:rsidR="008E19BD" w:rsidRPr="00EB51BA" w:rsidRDefault="008E19BD" w:rsidP="00193A9E">
      <w:pPr>
        <w:pStyle w:val="TOC2"/>
        <w:spacing w:before="120"/>
        <w:rPr>
          <w:noProof/>
          <w:szCs w:val="22"/>
        </w:rPr>
      </w:pPr>
      <w:r w:rsidRPr="00EB51BA">
        <w:rPr>
          <w:noProof/>
          <w:szCs w:val="22"/>
        </w:rPr>
        <w:t>2.4.  Grading System</w:t>
      </w:r>
      <w:r w:rsidRPr="00EB51BA">
        <w:rPr>
          <w:noProof/>
          <w:szCs w:val="22"/>
        </w:rPr>
        <w:tab/>
      </w:r>
      <w:r w:rsidR="00112D1B" w:rsidRPr="00EB51BA">
        <w:rPr>
          <w:noProof/>
          <w:szCs w:val="22"/>
        </w:rPr>
        <w:fldChar w:fldCharType="begin"/>
      </w:r>
      <w:r w:rsidRPr="00EB51BA">
        <w:rPr>
          <w:noProof/>
          <w:szCs w:val="22"/>
        </w:rPr>
        <w:instrText xml:space="preserve"> PAGEREF _Toc455546538 \h </w:instrText>
      </w:r>
      <w:r w:rsidR="00112D1B" w:rsidRPr="00EB51BA">
        <w:rPr>
          <w:noProof/>
          <w:szCs w:val="22"/>
        </w:rPr>
      </w:r>
      <w:r w:rsidR="00112D1B" w:rsidRPr="00EB51BA">
        <w:rPr>
          <w:noProof/>
          <w:szCs w:val="22"/>
        </w:rPr>
        <w:fldChar w:fldCharType="separate"/>
      </w:r>
      <w:r w:rsidR="00117FDC">
        <w:rPr>
          <w:noProof/>
          <w:szCs w:val="22"/>
        </w:rPr>
        <w:t>4</w:t>
      </w:r>
      <w:r w:rsidR="00112D1B" w:rsidRPr="00EB51BA">
        <w:rPr>
          <w:noProof/>
          <w:szCs w:val="22"/>
        </w:rPr>
        <w:fldChar w:fldCharType="end"/>
      </w:r>
    </w:p>
    <w:p w:rsidR="008E19BD" w:rsidRPr="00EB51BA" w:rsidRDefault="008E19BD" w:rsidP="00193A9E">
      <w:pPr>
        <w:pStyle w:val="TOC2"/>
        <w:spacing w:before="120"/>
        <w:rPr>
          <w:noProof/>
          <w:szCs w:val="22"/>
        </w:rPr>
      </w:pPr>
      <w:r w:rsidRPr="00EB51BA">
        <w:rPr>
          <w:noProof/>
          <w:szCs w:val="22"/>
        </w:rPr>
        <w:t>2.5.  Maximum and Minimum Study Program</w:t>
      </w:r>
      <w:r w:rsidRPr="00EB51BA">
        <w:rPr>
          <w:noProof/>
          <w:szCs w:val="22"/>
        </w:rPr>
        <w:tab/>
      </w:r>
      <w:r w:rsidR="00112D1B" w:rsidRPr="00EB51BA">
        <w:rPr>
          <w:noProof/>
          <w:szCs w:val="22"/>
        </w:rPr>
        <w:fldChar w:fldCharType="begin"/>
      </w:r>
      <w:r w:rsidRPr="00EB51BA">
        <w:rPr>
          <w:noProof/>
          <w:szCs w:val="22"/>
        </w:rPr>
        <w:instrText xml:space="preserve"> PAGEREF _Toc455546539 \h </w:instrText>
      </w:r>
      <w:r w:rsidR="00112D1B" w:rsidRPr="00EB51BA">
        <w:rPr>
          <w:noProof/>
          <w:szCs w:val="22"/>
        </w:rPr>
      </w:r>
      <w:r w:rsidR="00112D1B" w:rsidRPr="00EB51BA">
        <w:rPr>
          <w:noProof/>
          <w:szCs w:val="22"/>
        </w:rPr>
        <w:fldChar w:fldCharType="separate"/>
      </w:r>
      <w:r w:rsidR="00117FDC">
        <w:rPr>
          <w:noProof/>
          <w:szCs w:val="22"/>
        </w:rPr>
        <w:t>5</w:t>
      </w:r>
      <w:r w:rsidR="00112D1B" w:rsidRPr="00EB51BA">
        <w:rPr>
          <w:noProof/>
          <w:szCs w:val="22"/>
        </w:rPr>
        <w:fldChar w:fldCharType="end"/>
      </w:r>
    </w:p>
    <w:p w:rsidR="008E19BD" w:rsidRPr="00EB51BA" w:rsidRDefault="008E19BD" w:rsidP="00193A9E">
      <w:pPr>
        <w:pStyle w:val="TOC2"/>
        <w:spacing w:before="120"/>
        <w:rPr>
          <w:noProof/>
          <w:szCs w:val="22"/>
        </w:rPr>
      </w:pPr>
      <w:r w:rsidRPr="00EB51BA">
        <w:rPr>
          <w:noProof/>
          <w:szCs w:val="22"/>
        </w:rPr>
        <w:t>2.6.  Statute of Limitations</w:t>
      </w:r>
      <w:r w:rsidRPr="00EB51BA">
        <w:rPr>
          <w:noProof/>
          <w:szCs w:val="22"/>
        </w:rPr>
        <w:tab/>
      </w:r>
      <w:r w:rsidR="00112D1B" w:rsidRPr="00EB51BA">
        <w:rPr>
          <w:noProof/>
          <w:szCs w:val="22"/>
        </w:rPr>
        <w:fldChar w:fldCharType="begin"/>
      </w:r>
      <w:r w:rsidRPr="00EB51BA">
        <w:rPr>
          <w:noProof/>
          <w:szCs w:val="22"/>
        </w:rPr>
        <w:instrText xml:space="preserve"> PAGEREF _Toc455546540 \h </w:instrText>
      </w:r>
      <w:r w:rsidR="00112D1B" w:rsidRPr="00EB51BA">
        <w:rPr>
          <w:noProof/>
          <w:szCs w:val="22"/>
        </w:rPr>
      </w:r>
      <w:r w:rsidR="00112D1B" w:rsidRPr="00EB51BA">
        <w:rPr>
          <w:noProof/>
          <w:szCs w:val="22"/>
        </w:rPr>
        <w:fldChar w:fldCharType="separate"/>
      </w:r>
      <w:r w:rsidR="00117FDC">
        <w:rPr>
          <w:noProof/>
          <w:szCs w:val="22"/>
        </w:rPr>
        <w:t>5</w:t>
      </w:r>
      <w:r w:rsidR="00112D1B" w:rsidRPr="00EB51BA">
        <w:rPr>
          <w:noProof/>
          <w:szCs w:val="22"/>
        </w:rPr>
        <w:fldChar w:fldCharType="end"/>
      </w:r>
    </w:p>
    <w:p w:rsidR="008E19BD" w:rsidRPr="00EB51BA" w:rsidRDefault="008E19BD" w:rsidP="00193A9E">
      <w:pPr>
        <w:pStyle w:val="TOC2"/>
        <w:spacing w:before="120"/>
        <w:rPr>
          <w:noProof/>
          <w:szCs w:val="22"/>
        </w:rPr>
      </w:pPr>
      <w:r w:rsidRPr="00EB51BA">
        <w:rPr>
          <w:noProof/>
          <w:szCs w:val="22"/>
        </w:rPr>
        <w:t>2.7.  Residence Requirements and Leave of Absence</w:t>
      </w:r>
      <w:r w:rsidRPr="00EB51BA">
        <w:rPr>
          <w:noProof/>
          <w:szCs w:val="22"/>
        </w:rPr>
        <w:tab/>
      </w:r>
      <w:r w:rsidR="00112D1B" w:rsidRPr="00EB51BA">
        <w:rPr>
          <w:noProof/>
          <w:szCs w:val="22"/>
        </w:rPr>
        <w:fldChar w:fldCharType="begin"/>
      </w:r>
      <w:r w:rsidRPr="00EB51BA">
        <w:rPr>
          <w:noProof/>
          <w:szCs w:val="22"/>
        </w:rPr>
        <w:instrText xml:space="preserve"> PAGEREF _Toc455546541 \h </w:instrText>
      </w:r>
      <w:r w:rsidR="00112D1B" w:rsidRPr="00EB51BA">
        <w:rPr>
          <w:noProof/>
          <w:szCs w:val="22"/>
        </w:rPr>
      </w:r>
      <w:r w:rsidR="00112D1B" w:rsidRPr="00EB51BA">
        <w:rPr>
          <w:noProof/>
          <w:szCs w:val="22"/>
        </w:rPr>
        <w:fldChar w:fldCharType="separate"/>
      </w:r>
      <w:r w:rsidR="00117FDC">
        <w:rPr>
          <w:noProof/>
          <w:szCs w:val="22"/>
        </w:rPr>
        <w:t>5</w:t>
      </w:r>
      <w:r w:rsidR="00112D1B" w:rsidRPr="00EB51BA">
        <w:rPr>
          <w:noProof/>
          <w:szCs w:val="22"/>
        </w:rPr>
        <w:fldChar w:fldCharType="end"/>
      </w:r>
    </w:p>
    <w:p w:rsidR="008E19BD" w:rsidRPr="00EB51BA" w:rsidRDefault="004E76FD" w:rsidP="004E76FD">
      <w:pPr>
        <w:pStyle w:val="TOC2"/>
        <w:spacing w:before="120"/>
        <w:ind w:left="0"/>
        <w:rPr>
          <w:noProof/>
          <w:szCs w:val="22"/>
        </w:rPr>
      </w:pPr>
      <w:r w:rsidRPr="00EB51BA">
        <w:rPr>
          <w:noProof/>
          <w:szCs w:val="22"/>
        </w:rPr>
        <w:t xml:space="preserve">   </w:t>
      </w:r>
      <w:r w:rsidR="00212F07" w:rsidRPr="00EB51BA">
        <w:rPr>
          <w:noProof/>
          <w:szCs w:val="22"/>
        </w:rPr>
        <w:t xml:space="preserve"> </w:t>
      </w:r>
      <w:r w:rsidRPr="00EB51BA">
        <w:rPr>
          <w:noProof/>
          <w:szCs w:val="22"/>
        </w:rPr>
        <w:t>2.8.  International Student Internship and Co-op</w:t>
      </w:r>
      <w:r w:rsidR="008E19BD" w:rsidRPr="00EB51BA">
        <w:rPr>
          <w:noProof/>
          <w:szCs w:val="22"/>
        </w:rPr>
        <w:tab/>
      </w:r>
      <w:r w:rsidR="00112D1B" w:rsidRPr="00EB51BA">
        <w:rPr>
          <w:noProof/>
          <w:szCs w:val="22"/>
        </w:rPr>
        <w:fldChar w:fldCharType="begin"/>
      </w:r>
      <w:r w:rsidR="008E19BD" w:rsidRPr="00EB51BA">
        <w:rPr>
          <w:noProof/>
          <w:szCs w:val="22"/>
        </w:rPr>
        <w:instrText xml:space="preserve"> PAGEREF _Toc455546542 \h </w:instrText>
      </w:r>
      <w:r w:rsidR="00112D1B" w:rsidRPr="00EB51BA">
        <w:rPr>
          <w:noProof/>
          <w:szCs w:val="22"/>
        </w:rPr>
      </w:r>
      <w:r w:rsidR="00112D1B" w:rsidRPr="00EB51BA">
        <w:rPr>
          <w:noProof/>
          <w:szCs w:val="22"/>
        </w:rPr>
        <w:fldChar w:fldCharType="separate"/>
      </w:r>
      <w:r w:rsidR="00117FDC">
        <w:rPr>
          <w:noProof/>
          <w:szCs w:val="22"/>
        </w:rPr>
        <w:t>6</w:t>
      </w:r>
      <w:r w:rsidR="00112D1B" w:rsidRPr="00EB51BA">
        <w:rPr>
          <w:noProof/>
          <w:szCs w:val="22"/>
        </w:rPr>
        <w:fldChar w:fldCharType="end"/>
      </w:r>
    </w:p>
    <w:p w:rsidR="008E19BD" w:rsidRPr="00EB51BA" w:rsidRDefault="004E76FD" w:rsidP="00193A9E">
      <w:pPr>
        <w:pStyle w:val="TOC2"/>
        <w:spacing w:before="120"/>
        <w:rPr>
          <w:noProof/>
          <w:szCs w:val="22"/>
        </w:rPr>
      </w:pPr>
      <w:r w:rsidRPr="00EB51BA">
        <w:rPr>
          <w:noProof/>
          <w:szCs w:val="22"/>
        </w:rPr>
        <w:t>2.9.  Transfer of Credits or Advanced Standing</w:t>
      </w:r>
      <w:r w:rsidR="008E19BD" w:rsidRPr="00EB51BA">
        <w:rPr>
          <w:noProof/>
          <w:szCs w:val="22"/>
        </w:rPr>
        <w:tab/>
      </w:r>
      <w:r w:rsidR="000C7270" w:rsidRPr="00EB51BA">
        <w:rPr>
          <w:noProof/>
          <w:szCs w:val="22"/>
        </w:rPr>
        <w:t>6</w:t>
      </w:r>
    </w:p>
    <w:p w:rsidR="00027190" w:rsidRPr="00EB51BA" w:rsidRDefault="00027190" w:rsidP="00027190">
      <w:pPr>
        <w:pStyle w:val="TOC2"/>
        <w:spacing w:before="120"/>
        <w:rPr>
          <w:noProof/>
          <w:szCs w:val="22"/>
        </w:rPr>
      </w:pPr>
      <w:r w:rsidRPr="00EB51BA">
        <w:rPr>
          <w:noProof/>
          <w:szCs w:val="22"/>
        </w:rPr>
        <w:t xml:space="preserve">2.10.  </w:t>
      </w:r>
      <w:r w:rsidR="004E76FD" w:rsidRPr="00EB51BA">
        <w:rPr>
          <w:noProof/>
          <w:szCs w:val="22"/>
        </w:rPr>
        <w:t>Graduation Procedure</w:t>
      </w:r>
      <w:r w:rsidRPr="00EB51BA">
        <w:rPr>
          <w:noProof/>
          <w:szCs w:val="22"/>
        </w:rPr>
        <w:tab/>
      </w:r>
      <w:r w:rsidR="00112D1B" w:rsidRPr="00EB51BA">
        <w:rPr>
          <w:noProof/>
          <w:szCs w:val="22"/>
        </w:rPr>
        <w:fldChar w:fldCharType="begin"/>
      </w:r>
      <w:r w:rsidRPr="00EB51BA">
        <w:rPr>
          <w:noProof/>
          <w:szCs w:val="22"/>
        </w:rPr>
        <w:instrText xml:space="preserve"> PAGEREF _Toc455546543 \h </w:instrText>
      </w:r>
      <w:r w:rsidR="00112D1B" w:rsidRPr="00EB51BA">
        <w:rPr>
          <w:noProof/>
          <w:szCs w:val="22"/>
        </w:rPr>
      </w:r>
      <w:r w:rsidR="00112D1B" w:rsidRPr="00EB51BA">
        <w:rPr>
          <w:noProof/>
          <w:szCs w:val="22"/>
        </w:rPr>
        <w:fldChar w:fldCharType="separate"/>
      </w:r>
      <w:r w:rsidR="00117FDC">
        <w:rPr>
          <w:noProof/>
          <w:szCs w:val="22"/>
        </w:rPr>
        <w:t>7</w:t>
      </w:r>
      <w:r w:rsidR="00112D1B" w:rsidRPr="00EB51BA">
        <w:rPr>
          <w:noProof/>
          <w:szCs w:val="22"/>
        </w:rPr>
        <w:fldChar w:fldCharType="end"/>
      </w:r>
    </w:p>
    <w:p w:rsidR="008E19BD" w:rsidRPr="00EB51BA" w:rsidRDefault="008E19BD" w:rsidP="00193A9E">
      <w:pPr>
        <w:pStyle w:val="TOC1"/>
        <w:tabs>
          <w:tab w:val="right" w:leader="dot" w:pos="9592"/>
        </w:tabs>
        <w:rPr>
          <w:noProof/>
          <w:sz w:val="22"/>
          <w:szCs w:val="22"/>
        </w:rPr>
      </w:pPr>
      <w:r w:rsidRPr="00EB51BA">
        <w:rPr>
          <w:noProof/>
          <w:sz w:val="22"/>
          <w:szCs w:val="22"/>
        </w:rPr>
        <w:t>3.  GRADUATE DEGREES</w:t>
      </w:r>
      <w:r w:rsidRPr="00EB51BA">
        <w:rPr>
          <w:noProof/>
          <w:sz w:val="22"/>
          <w:szCs w:val="22"/>
        </w:rPr>
        <w:tab/>
      </w:r>
      <w:r w:rsidR="00112D1B" w:rsidRPr="00EB51BA">
        <w:rPr>
          <w:noProof/>
          <w:sz w:val="22"/>
          <w:szCs w:val="22"/>
        </w:rPr>
        <w:fldChar w:fldCharType="begin"/>
      </w:r>
      <w:r w:rsidRPr="00EB51BA">
        <w:rPr>
          <w:noProof/>
          <w:sz w:val="22"/>
          <w:szCs w:val="22"/>
        </w:rPr>
        <w:instrText xml:space="preserve"> PAGEREF _Toc455546544 \h </w:instrText>
      </w:r>
      <w:r w:rsidR="00112D1B" w:rsidRPr="00EB51BA">
        <w:rPr>
          <w:noProof/>
          <w:sz w:val="22"/>
          <w:szCs w:val="22"/>
        </w:rPr>
      </w:r>
      <w:r w:rsidR="00112D1B" w:rsidRPr="00EB51BA">
        <w:rPr>
          <w:noProof/>
          <w:sz w:val="22"/>
          <w:szCs w:val="22"/>
        </w:rPr>
        <w:fldChar w:fldCharType="separate"/>
      </w:r>
      <w:r w:rsidR="00117FDC">
        <w:rPr>
          <w:noProof/>
          <w:sz w:val="22"/>
          <w:szCs w:val="22"/>
        </w:rPr>
        <w:t>7</w:t>
      </w:r>
      <w:r w:rsidR="00112D1B" w:rsidRPr="00EB51BA">
        <w:rPr>
          <w:noProof/>
          <w:sz w:val="22"/>
          <w:szCs w:val="22"/>
        </w:rPr>
        <w:fldChar w:fldCharType="end"/>
      </w:r>
    </w:p>
    <w:p w:rsidR="00A51C3F" w:rsidRPr="00543732" w:rsidRDefault="004F5A2C" w:rsidP="00A51C3F">
      <w:pPr>
        <w:pStyle w:val="TOC2"/>
        <w:spacing w:before="120"/>
        <w:rPr>
          <w:noProof/>
          <w:szCs w:val="22"/>
        </w:rPr>
      </w:pPr>
      <w:r w:rsidRPr="002721B4">
        <w:rPr>
          <w:noProof/>
          <w:szCs w:val="22"/>
        </w:rPr>
        <w:t>3.1.  Mast</w:t>
      </w:r>
      <w:r w:rsidR="00AC0C85" w:rsidRPr="002721B4">
        <w:rPr>
          <w:noProof/>
          <w:szCs w:val="22"/>
        </w:rPr>
        <w:t>er of Science (MS) Program in ECE</w:t>
      </w:r>
      <w:r w:rsidRPr="004F409E">
        <w:rPr>
          <w:noProof/>
          <w:szCs w:val="22"/>
        </w:rPr>
        <w:tab/>
      </w:r>
      <w:r w:rsidR="00112D1B" w:rsidRPr="00543732">
        <w:rPr>
          <w:noProof/>
          <w:szCs w:val="22"/>
        </w:rPr>
        <w:fldChar w:fldCharType="begin"/>
      </w:r>
      <w:r w:rsidRPr="00EB51BA">
        <w:rPr>
          <w:noProof/>
          <w:szCs w:val="22"/>
        </w:rPr>
        <w:instrText xml:space="preserve"> PAGEREF _Toc455546545 \h </w:instrText>
      </w:r>
      <w:r w:rsidR="00112D1B" w:rsidRPr="00543732">
        <w:rPr>
          <w:noProof/>
          <w:szCs w:val="22"/>
        </w:rPr>
      </w:r>
      <w:r w:rsidR="00112D1B" w:rsidRPr="00543732">
        <w:rPr>
          <w:noProof/>
          <w:szCs w:val="22"/>
        </w:rPr>
        <w:fldChar w:fldCharType="separate"/>
      </w:r>
      <w:r w:rsidR="00117FDC">
        <w:rPr>
          <w:noProof/>
          <w:szCs w:val="22"/>
        </w:rPr>
        <w:t>7</w:t>
      </w:r>
      <w:r w:rsidR="00112D1B" w:rsidRPr="00543732">
        <w:rPr>
          <w:noProof/>
          <w:szCs w:val="22"/>
        </w:rPr>
        <w:fldChar w:fldCharType="end"/>
      </w:r>
    </w:p>
    <w:p w:rsidR="00DF4C85" w:rsidRPr="00EB51BA" w:rsidRDefault="004D2710" w:rsidP="00DF4C85">
      <w:pPr>
        <w:pStyle w:val="TOC2"/>
        <w:spacing w:before="120"/>
        <w:rPr>
          <w:noProof/>
          <w:szCs w:val="22"/>
        </w:rPr>
      </w:pPr>
      <w:r w:rsidRPr="006A04B9">
        <w:rPr>
          <w:noProof/>
          <w:szCs w:val="22"/>
        </w:rPr>
        <w:t>3.2</w:t>
      </w:r>
      <w:r w:rsidR="00DF4C85" w:rsidRPr="006A04B9">
        <w:rPr>
          <w:noProof/>
          <w:szCs w:val="22"/>
        </w:rPr>
        <w:t xml:space="preserve">.  </w:t>
      </w:r>
      <w:r w:rsidRPr="006A04B9">
        <w:rPr>
          <w:noProof/>
          <w:szCs w:val="22"/>
        </w:rPr>
        <w:t>Joint MBA/MSEE Degree</w:t>
      </w:r>
      <w:r w:rsidR="00DF4C85" w:rsidRPr="00EB51BA">
        <w:rPr>
          <w:noProof/>
          <w:szCs w:val="22"/>
        </w:rPr>
        <w:tab/>
      </w:r>
      <w:r w:rsidR="00EF139F" w:rsidRPr="00EB51BA">
        <w:rPr>
          <w:noProof/>
          <w:szCs w:val="22"/>
        </w:rPr>
        <w:t>8</w:t>
      </w:r>
    </w:p>
    <w:p w:rsidR="0038507E" w:rsidRPr="00EB51BA" w:rsidRDefault="00AF78CA" w:rsidP="00BE0243">
      <w:pPr>
        <w:pStyle w:val="TOC2"/>
        <w:spacing w:before="120"/>
        <w:rPr>
          <w:noProof/>
          <w:szCs w:val="22"/>
        </w:rPr>
      </w:pPr>
      <w:r w:rsidRPr="00EB51BA">
        <w:rPr>
          <w:noProof/>
          <w:szCs w:val="22"/>
        </w:rPr>
        <w:t>3.</w:t>
      </w:r>
      <w:r w:rsidR="004D2710" w:rsidRPr="00EB51BA">
        <w:rPr>
          <w:noProof/>
          <w:szCs w:val="22"/>
        </w:rPr>
        <w:t>3</w:t>
      </w:r>
      <w:r w:rsidRPr="00EB51BA">
        <w:rPr>
          <w:noProof/>
          <w:szCs w:val="22"/>
        </w:rPr>
        <w:t xml:space="preserve">.  </w:t>
      </w:r>
      <w:r w:rsidR="004D2710" w:rsidRPr="00EB51BA">
        <w:rPr>
          <w:noProof/>
          <w:szCs w:val="22"/>
        </w:rPr>
        <w:t>Electric Power Engineering Post-baccalaureate/Graduate Certificate</w:t>
      </w:r>
      <w:r w:rsidR="00C736CF" w:rsidRPr="00EB51BA">
        <w:rPr>
          <w:noProof/>
          <w:szCs w:val="22"/>
        </w:rPr>
        <w:tab/>
        <w:t>8</w:t>
      </w:r>
    </w:p>
    <w:p w:rsidR="00961EC2" w:rsidRPr="005B4BCE" w:rsidRDefault="004D2710" w:rsidP="00193A9E">
      <w:pPr>
        <w:spacing w:before="120"/>
        <w:ind w:firstLine="200"/>
        <w:rPr>
          <w:b/>
          <w:sz w:val="22"/>
          <w:szCs w:val="22"/>
        </w:rPr>
      </w:pPr>
      <w:r w:rsidRPr="005B4BCE">
        <w:rPr>
          <w:b/>
          <w:sz w:val="22"/>
          <w:szCs w:val="22"/>
        </w:rPr>
        <w:t>3.</w:t>
      </w:r>
      <w:r w:rsidR="00BE0243" w:rsidRPr="005B4BCE">
        <w:rPr>
          <w:b/>
          <w:sz w:val="22"/>
          <w:szCs w:val="22"/>
        </w:rPr>
        <w:t>4</w:t>
      </w:r>
      <w:r w:rsidR="00193A9E" w:rsidRPr="005B4BCE">
        <w:rPr>
          <w:b/>
          <w:sz w:val="22"/>
          <w:szCs w:val="22"/>
        </w:rPr>
        <w:t>.</w:t>
      </w:r>
      <w:r w:rsidR="00961EC2" w:rsidRPr="005B4BCE">
        <w:rPr>
          <w:b/>
          <w:sz w:val="22"/>
          <w:szCs w:val="22"/>
        </w:rPr>
        <w:t xml:space="preserve">  Transferring MS Students to the PhD Program</w:t>
      </w:r>
      <w:r w:rsidR="00193A9E" w:rsidRPr="005B4BCE">
        <w:rPr>
          <w:b/>
          <w:sz w:val="22"/>
          <w:szCs w:val="22"/>
        </w:rPr>
        <w:t>……………………</w:t>
      </w:r>
      <w:r w:rsidR="00AC0C85" w:rsidRPr="005B4BCE">
        <w:rPr>
          <w:b/>
          <w:sz w:val="22"/>
          <w:szCs w:val="22"/>
        </w:rPr>
        <w:t>.</w:t>
      </w:r>
      <w:r w:rsidRPr="005B4BCE">
        <w:rPr>
          <w:b/>
          <w:sz w:val="22"/>
          <w:szCs w:val="22"/>
        </w:rPr>
        <w:t>………</w:t>
      </w:r>
      <w:r w:rsidR="00147823" w:rsidRPr="005B4BCE">
        <w:rPr>
          <w:b/>
          <w:sz w:val="22"/>
          <w:szCs w:val="22"/>
        </w:rPr>
        <w:t>.</w:t>
      </w:r>
      <w:r w:rsidRPr="005B4BCE">
        <w:rPr>
          <w:b/>
          <w:sz w:val="22"/>
          <w:szCs w:val="22"/>
        </w:rPr>
        <w:t>…………………</w:t>
      </w:r>
      <w:r w:rsidR="0040009C" w:rsidRPr="005B4BCE">
        <w:rPr>
          <w:b/>
          <w:sz w:val="22"/>
          <w:szCs w:val="22"/>
        </w:rPr>
        <w:t>..</w:t>
      </w:r>
      <w:r w:rsidRPr="005B4BCE">
        <w:rPr>
          <w:b/>
          <w:sz w:val="22"/>
          <w:szCs w:val="22"/>
        </w:rPr>
        <w:t>…9</w:t>
      </w:r>
    </w:p>
    <w:p w:rsidR="0038507E" w:rsidRPr="00543732" w:rsidRDefault="00BE0243" w:rsidP="00193A9E">
      <w:pPr>
        <w:pStyle w:val="TOC2"/>
        <w:spacing w:before="120"/>
        <w:rPr>
          <w:noProof/>
          <w:szCs w:val="22"/>
        </w:rPr>
      </w:pPr>
      <w:r w:rsidRPr="002721B4">
        <w:rPr>
          <w:noProof/>
          <w:szCs w:val="22"/>
        </w:rPr>
        <w:t>3.5</w:t>
      </w:r>
      <w:r w:rsidR="0038507E" w:rsidRPr="002721B4">
        <w:rPr>
          <w:noProof/>
          <w:szCs w:val="22"/>
        </w:rPr>
        <w:t>.  Doctor of Philos</w:t>
      </w:r>
      <w:r w:rsidR="00AC0C85" w:rsidRPr="004F409E">
        <w:rPr>
          <w:noProof/>
          <w:szCs w:val="22"/>
        </w:rPr>
        <w:t>ophy (PhD) Program in ECE</w:t>
      </w:r>
      <w:r w:rsidR="0038507E" w:rsidRPr="004F409E">
        <w:rPr>
          <w:noProof/>
          <w:szCs w:val="22"/>
        </w:rPr>
        <w:tab/>
      </w:r>
      <w:r w:rsidR="004D2710" w:rsidRPr="00543732">
        <w:rPr>
          <w:noProof/>
          <w:szCs w:val="22"/>
        </w:rPr>
        <w:t>9</w:t>
      </w:r>
    </w:p>
    <w:p w:rsidR="008E19BD" w:rsidRPr="00EB51BA" w:rsidRDefault="008E19BD" w:rsidP="00193A9E">
      <w:pPr>
        <w:pStyle w:val="TOC1"/>
        <w:tabs>
          <w:tab w:val="right" w:leader="dot" w:pos="9592"/>
        </w:tabs>
        <w:rPr>
          <w:i w:val="0"/>
          <w:noProof/>
          <w:sz w:val="22"/>
          <w:szCs w:val="22"/>
        </w:rPr>
      </w:pPr>
      <w:r w:rsidRPr="00EB51BA">
        <w:rPr>
          <w:noProof/>
          <w:sz w:val="22"/>
          <w:szCs w:val="22"/>
        </w:rPr>
        <w:t>4.  FINANCIAL AID</w:t>
      </w:r>
      <w:r w:rsidRPr="00EB51BA">
        <w:rPr>
          <w:noProof/>
          <w:sz w:val="22"/>
          <w:szCs w:val="22"/>
        </w:rPr>
        <w:tab/>
      </w:r>
      <w:r w:rsidR="00F16248">
        <w:rPr>
          <w:i w:val="0"/>
          <w:noProof/>
          <w:sz w:val="22"/>
          <w:szCs w:val="22"/>
        </w:rPr>
        <w:t>12</w:t>
      </w:r>
    </w:p>
    <w:p w:rsidR="008E19BD" w:rsidRPr="00543732" w:rsidRDefault="008E19BD" w:rsidP="00193A9E">
      <w:pPr>
        <w:pStyle w:val="TOC2"/>
        <w:spacing w:before="120"/>
        <w:rPr>
          <w:noProof/>
          <w:szCs w:val="22"/>
        </w:rPr>
      </w:pPr>
      <w:r w:rsidRPr="002721B4">
        <w:rPr>
          <w:noProof/>
          <w:szCs w:val="22"/>
        </w:rPr>
        <w:t>4.1.  Teaching Assistantships (TA</w:t>
      </w:r>
      <w:r w:rsidR="00743CC2" w:rsidRPr="002721B4">
        <w:rPr>
          <w:noProof/>
          <w:szCs w:val="22"/>
        </w:rPr>
        <w:t xml:space="preserve">) </w:t>
      </w:r>
      <w:r w:rsidR="00C736CF" w:rsidRPr="004F409E">
        <w:rPr>
          <w:noProof/>
          <w:szCs w:val="22"/>
        </w:rPr>
        <w:t>and Teach</w:t>
      </w:r>
      <w:r w:rsidR="005D1BEF" w:rsidRPr="004F409E">
        <w:rPr>
          <w:noProof/>
          <w:szCs w:val="22"/>
        </w:rPr>
        <w:t xml:space="preserve">ing </w:t>
      </w:r>
      <w:r w:rsidR="005D1BEF" w:rsidRPr="00543732">
        <w:rPr>
          <w:noProof/>
          <w:szCs w:val="22"/>
        </w:rPr>
        <w:t>Fellowships (TF)</w:t>
      </w:r>
      <w:r w:rsidR="005D1BEF" w:rsidRPr="00543732">
        <w:rPr>
          <w:noProof/>
          <w:szCs w:val="22"/>
        </w:rPr>
        <w:tab/>
        <w:t>1</w:t>
      </w:r>
      <w:r w:rsidR="00F16248">
        <w:rPr>
          <w:noProof/>
          <w:szCs w:val="22"/>
        </w:rPr>
        <w:t>2</w:t>
      </w:r>
    </w:p>
    <w:p w:rsidR="008E19BD" w:rsidRPr="00EB51BA" w:rsidRDefault="008E19BD" w:rsidP="00193A9E">
      <w:pPr>
        <w:pStyle w:val="TOC2"/>
        <w:spacing w:before="120"/>
        <w:rPr>
          <w:noProof/>
          <w:szCs w:val="22"/>
        </w:rPr>
      </w:pPr>
      <w:r w:rsidRPr="006A04B9">
        <w:rPr>
          <w:noProof/>
          <w:szCs w:val="22"/>
        </w:rPr>
        <w:t>4.2.  Research Assistantships</w:t>
      </w:r>
      <w:r w:rsidRPr="006A04B9">
        <w:rPr>
          <w:noProof/>
          <w:szCs w:val="22"/>
        </w:rPr>
        <w:tab/>
      </w:r>
      <w:r w:rsidR="00112D1B" w:rsidRPr="00EB51BA">
        <w:rPr>
          <w:noProof/>
          <w:szCs w:val="22"/>
        </w:rPr>
        <w:fldChar w:fldCharType="begin"/>
      </w:r>
      <w:r w:rsidRPr="00EB51BA">
        <w:rPr>
          <w:noProof/>
          <w:szCs w:val="22"/>
        </w:rPr>
        <w:instrText xml:space="preserve"> PAGEREF _Toc455546550 \h </w:instrText>
      </w:r>
      <w:r w:rsidR="00112D1B" w:rsidRPr="00EB51BA">
        <w:rPr>
          <w:noProof/>
          <w:szCs w:val="22"/>
        </w:rPr>
      </w:r>
      <w:r w:rsidR="00112D1B" w:rsidRPr="00EB51BA">
        <w:rPr>
          <w:noProof/>
          <w:szCs w:val="22"/>
        </w:rPr>
        <w:fldChar w:fldCharType="separate"/>
      </w:r>
      <w:r w:rsidR="00117FDC">
        <w:rPr>
          <w:noProof/>
          <w:szCs w:val="22"/>
        </w:rPr>
        <w:t>12</w:t>
      </w:r>
      <w:r w:rsidR="00112D1B" w:rsidRPr="00EB51BA">
        <w:rPr>
          <w:noProof/>
          <w:szCs w:val="22"/>
        </w:rPr>
        <w:fldChar w:fldCharType="end"/>
      </w:r>
    </w:p>
    <w:p w:rsidR="008E19BD" w:rsidRPr="00EB51BA" w:rsidRDefault="008E19BD" w:rsidP="00193A9E">
      <w:pPr>
        <w:pStyle w:val="TOC2"/>
        <w:spacing w:before="120"/>
        <w:rPr>
          <w:noProof/>
          <w:szCs w:val="22"/>
        </w:rPr>
      </w:pPr>
      <w:r w:rsidRPr="00EB51BA">
        <w:rPr>
          <w:noProof/>
          <w:szCs w:val="22"/>
        </w:rPr>
        <w:t>4.3.  Scholarships and Other Sources of Financial Aid</w:t>
      </w:r>
      <w:r w:rsidRPr="00EB51BA">
        <w:rPr>
          <w:noProof/>
          <w:szCs w:val="22"/>
        </w:rPr>
        <w:tab/>
      </w:r>
      <w:r w:rsidR="00112D1B" w:rsidRPr="00EB51BA">
        <w:rPr>
          <w:noProof/>
          <w:szCs w:val="22"/>
        </w:rPr>
        <w:fldChar w:fldCharType="begin"/>
      </w:r>
      <w:r w:rsidRPr="00EB51BA">
        <w:rPr>
          <w:noProof/>
          <w:szCs w:val="22"/>
        </w:rPr>
        <w:instrText xml:space="preserve"> PAGEREF _Toc455546551 \h </w:instrText>
      </w:r>
      <w:r w:rsidR="00112D1B" w:rsidRPr="00EB51BA">
        <w:rPr>
          <w:noProof/>
          <w:szCs w:val="22"/>
        </w:rPr>
      </w:r>
      <w:r w:rsidR="00112D1B" w:rsidRPr="00EB51BA">
        <w:rPr>
          <w:noProof/>
          <w:szCs w:val="22"/>
        </w:rPr>
        <w:fldChar w:fldCharType="separate"/>
      </w:r>
      <w:r w:rsidR="00117FDC">
        <w:rPr>
          <w:noProof/>
          <w:szCs w:val="22"/>
        </w:rPr>
        <w:t>12</w:t>
      </w:r>
      <w:r w:rsidR="00112D1B" w:rsidRPr="00EB51BA">
        <w:rPr>
          <w:noProof/>
          <w:szCs w:val="22"/>
        </w:rPr>
        <w:fldChar w:fldCharType="end"/>
      </w:r>
    </w:p>
    <w:p w:rsidR="008E19BD" w:rsidRPr="00EB51BA" w:rsidRDefault="008E19BD" w:rsidP="00193A9E">
      <w:pPr>
        <w:pStyle w:val="TOC2"/>
        <w:spacing w:before="120"/>
        <w:rPr>
          <w:noProof/>
          <w:szCs w:val="22"/>
        </w:rPr>
      </w:pPr>
      <w:r w:rsidRPr="00EB51BA">
        <w:rPr>
          <w:noProof/>
          <w:szCs w:val="22"/>
        </w:rPr>
        <w:t>4.4.  Graduate Seminar</w:t>
      </w:r>
      <w:r w:rsidRPr="00EB51BA">
        <w:rPr>
          <w:noProof/>
          <w:szCs w:val="22"/>
        </w:rPr>
        <w:tab/>
      </w:r>
      <w:r w:rsidR="000C7270" w:rsidRPr="00EB51BA">
        <w:rPr>
          <w:noProof/>
          <w:szCs w:val="22"/>
        </w:rPr>
        <w:t>12</w:t>
      </w:r>
    </w:p>
    <w:p w:rsidR="008E19BD" w:rsidRPr="00EB51BA" w:rsidRDefault="008E19BD" w:rsidP="00193A9E">
      <w:pPr>
        <w:pStyle w:val="TOC1"/>
        <w:tabs>
          <w:tab w:val="right" w:leader="dot" w:pos="9592"/>
        </w:tabs>
        <w:rPr>
          <w:noProof/>
          <w:sz w:val="22"/>
          <w:szCs w:val="22"/>
        </w:rPr>
      </w:pPr>
      <w:r w:rsidRPr="00EB51BA">
        <w:rPr>
          <w:noProof/>
          <w:sz w:val="22"/>
          <w:szCs w:val="22"/>
        </w:rPr>
        <w:t>5.  REGISTRATION</w:t>
      </w:r>
      <w:r w:rsidRPr="00EB51BA">
        <w:rPr>
          <w:noProof/>
          <w:sz w:val="22"/>
          <w:szCs w:val="22"/>
        </w:rPr>
        <w:tab/>
      </w:r>
      <w:r w:rsidR="00F16248">
        <w:rPr>
          <w:i w:val="0"/>
          <w:noProof/>
          <w:sz w:val="22"/>
          <w:szCs w:val="22"/>
        </w:rPr>
        <w:t>13</w:t>
      </w:r>
    </w:p>
    <w:p w:rsidR="008E19BD" w:rsidRPr="00EB51BA" w:rsidRDefault="008E19BD" w:rsidP="00193A9E">
      <w:pPr>
        <w:pStyle w:val="TOC1"/>
        <w:tabs>
          <w:tab w:val="right" w:leader="dot" w:pos="9592"/>
        </w:tabs>
        <w:rPr>
          <w:noProof/>
          <w:sz w:val="22"/>
          <w:szCs w:val="22"/>
        </w:rPr>
      </w:pPr>
      <w:r w:rsidRPr="00EB51BA">
        <w:rPr>
          <w:noProof/>
          <w:sz w:val="22"/>
          <w:szCs w:val="22"/>
        </w:rPr>
        <w:t>6.  COURSE LISTINGS</w:t>
      </w:r>
      <w:r w:rsidRPr="00EB51BA">
        <w:rPr>
          <w:noProof/>
          <w:sz w:val="22"/>
          <w:szCs w:val="22"/>
        </w:rPr>
        <w:tab/>
      </w:r>
      <w:r w:rsidR="00112D1B" w:rsidRPr="00EB51BA">
        <w:rPr>
          <w:i w:val="0"/>
          <w:noProof/>
          <w:sz w:val="22"/>
          <w:szCs w:val="22"/>
        </w:rPr>
        <w:fldChar w:fldCharType="begin"/>
      </w:r>
      <w:r w:rsidRPr="00EB51BA">
        <w:rPr>
          <w:i w:val="0"/>
          <w:noProof/>
          <w:sz w:val="22"/>
          <w:szCs w:val="22"/>
        </w:rPr>
        <w:instrText xml:space="preserve"> PAGEREF _Toc455546553 \h </w:instrText>
      </w:r>
      <w:r w:rsidR="00112D1B" w:rsidRPr="00EB51BA">
        <w:rPr>
          <w:i w:val="0"/>
          <w:noProof/>
          <w:sz w:val="22"/>
          <w:szCs w:val="22"/>
        </w:rPr>
      </w:r>
      <w:r w:rsidR="00112D1B" w:rsidRPr="00EB51BA">
        <w:rPr>
          <w:i w:val="0"/>
          <w:noProof/>
          <w:sz w:val="22"/>
          <w:szCs w:val="22"/>
        </w:rPr>
        <w:fldChar w:fldCharType="separate"/>
      </w:r>
      <w:r w:rsidR="00117FDC">
        <w:rPr>
          <w:i w:val="0"/>
          <w:noProof/>
          <w:sz w:val="22"/>
          <w:szCs w:val="22"/>
        </w:rPr>
        <w:t>13</w:t>
      </w:r>
      <w:r w:rsidR="00112D1B" w:rsidRPr="00EB51BA">
        <w:rPr>
          <w:i w:val="0"/>
          <w:noProof/>
          <w:sz w:val="22"/>
          <w:szCs w:val="22"/>
        </w:rPr>
        <w:fldChar w:fldCharType="end"/>
      </w:r>
    </w:p>
    <w:p w:rsidR="008E19BD" w:rsidRPr="006A04B9" w:rsidRDefault="00FD4806" w:rsidP="00193A9E">
      <w:pPr>
        <w:pStyle w:val="TOC2"/>
        <w:spacing w:before="120"/>
        <w:rPr>
          <w:noProof/>
          <w:szCs w:val="22"/>
        </w:rPr>
      </w:pPr>
      <w:r w:rsidRPr="002721B4">
        <w:rPr>
          <w:noProof/>
          <w:szCs w:val="22"/>
        </w:rPr>
        <w:t>6.1</w:t>
      </w:r>
      <w:r w:rsidR="008E19BD" w:rsidRPr="002721B4">
        <w:rPr>
          <w:noProof/>
          <w:szCs w:val="22"/>
        </w:rPr>
        <w:t xml:space="preserve">.  Graduate </w:t>
      </w:r>
      <w:r w:rsidR="002D13DB" w:rsidRPr="004F409E">
        <w:rPr>
          <w:noProof/>
          <w:szCs w:val="22"/>
        </w:rPr>
        <w:t>Electrical and Computer Engineering</w:t>
      </w:r>
      <w:r w:rsidR="008E19BD" w:rsidRPr="00543732">
        <w:rPr>
          <w:noProof/>
          <w:szCs w:val="22"/>
        </w:rPr>
        <w:t xml:space="preserve"> Courses</w:t>
      </w:r>
      <w:r w:rsidR="008E19BD" w:rsidRPr="00543732">
        <w:rPr>
          <w:noProof/>
          <w:szCs w:val="22"/>
        </w:rPr>
        <w:tab/>
      </w:r>
      <w:r w:rsidR="00112D1B" w:rsidRPr="00543732">
        <w:rPr>
          <w:noProof/>
          <w:szCs w:val="22"/>
        </w:rPr>
        <w:fldChar w:fldCharType="begin"/>
      </w:r>
      <w:r w:rsidR="008E19BD" w:rsidRPr="00EB51BA">
        <w:rPr>
          <w:noProof/>
          <w:szCs w:val="22"/>
        </w:rPr>
        <w:instrText xml:space="preserve"> PAGEREF _Toc455546555 \h </w:instrText>
      </w:r>
      <w:r w:rsidR="00112D1B" w:rsidRPr="00543732">
        <w:rPr>
          <w:noProof/>
          <w:szCs w:val="22"/>
        </w:rPr>
      </w:r>
      <w:r w:rsidR="00112D1B" w:rsidRPr="00543732">
        <w:rPr>
          <w:noProof/>
          <w:szCs w:val="22"/>
        </w:rPr>
        <w:fldChar w:fldCharType="separate"/>
      </w:r>
      <w:r w:rsidR="00117FDC">
        <w:rPr>
          <w:noProof/>
          <w:szCs w:val="22"/>
        </w:rPr>
        <w:t>13</w:t>
      </w:r>
      <w:r w:rsidR="00112D1B" w:rsidRPr="00543732">
        <w:rPr>
          <w:noProof/>
          <w:szCs w:val="22"/>
        </w:rPr>
        <w:fldChar w:fldCharType="end"/>
      </w:r>
    </w:p>
    <w:p w:rsidR="008E19BD" w:rsidRPr="00EB51BA" w:rsidRDefault="008E19BD" w:rsidP="00193A9E">
      <w:pPr>
        <w:pStyle w:val="TOC2"/>
        <w:spacing w:before="120"/>
        <w:rPr>
          <w:noProof/>
          <w:szCs w:val="22"/>
        </w:rPr>
      </w:pPr>
      <w:r w:rsidRPr="006A04B9">
        <w:rPr>
          <w:noProof/>
          <w:szCs w:val="22"/>
        </w:rPr>
        <w:t>6.</w:t>
      </w:r>
      <w:r w:rsidR="00FD4806" w:rsidRPr="00EB51BA">
        <w:rPr>
          <w:noProof/>
          <w:szCs w:val="22"/>
        </w:rPr>
        <w:t>2</w:t>
      </w:r>
      <w:r w:rsidRPr="00EB51BA">
        <w:rPr>
          <w:noProof/>
          <w:szCs w:val="22"/>
        </w:rPr>
        <w:t>.  Non-E</w:t>
      </w:r>
      <w:r w:rsidR="002D13DB" w:rsidRPr="00EB51BA">
        <w:rPr>
          <w:noProof/>
          <w:szCs w:val="22"/>
        </w:rPr>
        <w:t>C</w:t>
      </w:r>
      <w:r w:rsidR="00C736CF" w:rsidRPr="00EB51BA">
        <w:rPr>
          <w:noProof/>
          <w:szCs w:val="22"/>
        </w:rPr>
        <w:t>E Courses</w:t>
      </w:r>
      <w:r w:rsidR="00C736CF" w:rsidRPr="00EB51BA">
        <w:rPr>
          <w:noProof/>
          <w:szCs w:val="22"/>
        </w:rPr>
        <w:tab/>
      </w:r>
      <w:r w:rsidR="004D2710" w:rsidRPr="00EB51BA">
        <w:rPr>
          <w:noProof/>
          <w:szCs w:val="22"/>
        </w:rPr>
        <w:t>2</w:t>
      </w:r>
      <w:r w:rsidR="00F16248">
        <w:rPr>
          <w:noProof/>
          <w:szCs w:val="22"/>
        </w:rPr>
        <w:t>2</w:t>
      </w:r>
    </w:p>
    <w:p w:rsidR="008E19BD" w:rsidRPr="00EB51BA" w:rsidRDefault="00112D1B">
      <w:pPr>
        <w:pStyle w:val="Heading1"/>
        <w:rPr>
          <w:rFonts w:ascii="Times New Roman" w:hAnsi="Times New Roman"/>
          <w:sz w:val="22"/>
          <w:szCs w:val="22"/>
        </w:rPr>
      </w:pPr>
      <w:r w:rsidRPr="00EB51BA">
        <w:rPr>
          <w:rFonts w:ascii="Times New Roman" w:hAnsi="Times New Roman"/>
          <w:sz w:val="22"/>
          <w:szCs w:val="22"/>
        </w:rPr>
        <w:fldChar w:fldCharType="end"/>
      </w:r>
    </w:p>
    <w:p w:rsidR="008E19BD" w:rsidRDefault="008E19BD">
      <w:pPr>
        <w:pStyle w:val="Heading1"/>
        <w:rPr>
          <w:rFonts w:ascii="Times New Roman" w:hAnsi="Times New Roman"/>
          <w:sz w:val="22"/>
        </w:rPr>
      </w:pPr>
      <w:r>
        <w:rPr>
          <w:rFonts w:ascii="Times New Roman" w:hAnsi="Times New Roman"/>
          <w:sz w:val="22"/>
        </w:rPr>
        <w:br w:type="page"/>
      </w:r>
      <w:bookmarkStart w:id="0" w:name="_Toc455546533"/>
      <w:r>
        <w:rPr>
          <w:rFonts w:ascii="Times New Roman" w:hAnsi="Times New Roman"/>
          <w:sz w:val="22"/>
        </w:rPr>
        <w:lastRenderedPageBreak/>
        <w:t>1.  INTRODUCTION</w:t>
      </w:r>
      <w:bookmarkEnd w:id="0"/>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The various aspects of the graduate program in Electrical </w:t>
      </w:r>
      <w:r w:rsidR="002D13DB">
        <w:rPr>
          <w:rFonts w:ascii="Times New Roman" w:hAnsi="Times New Roman"/>
          <w:sz w:val="22"/>
        </w:rPr>
        <w:t xml:space="preserve">and Computer </w:t>
      </w:r>
      <w:r>
        <w:rPr>
          <w:rFonts w:ascii="Times New Roman" w:hAnsi="Times New Roman"/>
          <w:sz w:val="22"/>
        </w:rPr>
        <w:t>E</w:t>
      </w:r>
      <w:r w:rsidR="00AF78CA">
        <w:rPr>
          <w:rFonts w:ascii="Times New Roman" w:hAnsi="Times New Roman"/>
          <w:sz w:val="22"/>
        </w:rPr>
        <w:t xml:space="preserve">ngineering are </w:t>
      </w:r>
      <w:r w:rsidR="00470B32">
        <w:rPr>
          <w:rFonts w:ascii="Times New Roman" w:hAnsi="Times New Roman"/>
          <w:sz w:val="22"/>
        </w:rPr>
        <w:t xml:space="preserve">described </w:t>
      </w:r>
      <w:r w:rsidR="00AF78CA">
        <w:rPr>
          <w:rFonts w:ascii="Times New Roman" w:hAnsi="Times New Roman"/>
          <w:sz w:val="22"/>
        </w:rPr>
        <w:t>in these Notes.  Informat</w:t>
      </w:r>
      <w:r>
        <w:rPr>
          <w:rFonts w:ascii="Times New Roman" w:hAnsi="Times New Roman"/>
          <w:sz w:val="22"/>
        </w:rPr>
        <w:t>ion about the department, the undergraduate and graduate programs, course offeri</w:t>
      </w:r>
      <w:r w:rsidR="002D7762">
        <w:rPr>
          <w:rFonts w:ascii="Times New Roman" w:hAnsi="Times New Roman"/>
          <w:sz w:val="22"/>
        </w:rPr>
        <w:t xml:space="preserve">ngs, laboratory facilities, </w:t>
      </w:r>
      <w:r>
        <w:rPr>
          <w:rFonts w:ascii="Times New Roman" w:hAnsi="Times New Roman"/>
          <w:sz w:val="22"/>
        </w:rPr>
        <w:t xml:space="preserve">research interests </w:t>
      </w:r>
      <w:r w:rsidR="00D307C9">
        <w:rPr>
          <w:rFonts w:ascii="Times New Roman" w:hAnsi="Times New Roman"/>
          <w:sz w:val="22"/>
        </w:rPr>
        <w:t xml:space="preserve">of the faculty and their </w:t>
      </w:r>
      <w:r>
        <w:rPr>
          <w:rFonts w:ascii="Times New Roman" w:hAnsi="Times New Roman"/>
          <w:sz w:val="22"/>
        </w:rPr>
        <w:t xml:space="preserve">publications can be obtained from the departmental web page at </w:t>
      </w:r>
      <w:r w:rsidRPr="004C53DA">
        <w:rPr>
          <w:rFonts w:ascii="Courier" w:hAnsi="Courier"/>
          <w:sz w:val="22"/>
          <w:szCs w:val="22"/>
        </w:rPr>
        <w:t>http://www.engr.pitt.edu/electrical</w:t>
      </w:r>
      <w:r>
        <w:rPr>
          <w:rFonts w:ascii="Times New Roman" w:hAnsi="Times New Roman"/>
          <w:sz w:val="22"/>
        </w:rPr>
        <w:t xml:space="preserve">.  </w:t>
      </w:r>
    </w:p>
    <w:p w:rsidR="000B4C97" w:rsidRDefault="000B4C97">
      <w:pPr>
        <w:pStyle w:val="PlainText"/>
        <w:rPr>
          <w:rFonts w:ascii="Times New Roman" w:hAnsi="Times New Roman"/>
          <w:sz w:val="22"/>
        </w:rPr>
      </w:pPr>
    </w:p>
    <w:p w:rsidR="008E19BD" w:rsidRPr="00C578F1" w:rsidRDefault="008E19BD">
      <w:pPr>
        <w:pStyle w:val="PlainText"/>
        <w:rPr>
          <w:rFonts w:ascii="Times New Roman" w:hAnsi="Times New Roman"/>
          <w:i/>
          <w:sz w:val="22"/>
        </w:rPr>
      </w:pPr>
      <w:r>
        <w:rPr>
          <w:rFonts w:ascii="Times New Roman" w:hAnsi="Times New Roman"/>
          <w:sz w:val="22"/>
        </w:rPr>
        <w:t>Graduate stude</w:t>
      </w:r>
      <w:r w:rsidR="00D307C9">
        <w:rPr>
          <w:rFonts w:ascii="Times New Roman" w:hAnsi="Times New Roman"/>
          <w:sz w:val="22"/>
        </w:rPr>
        <w:t>nts are expected to read these N</w:t>
      </w:r>
      <w:r>
        <w:rPr>
          <w:rFonts w:ascii="Times New Roman" w:hAnsi="Times New Roman"/>
          <w:sz w:val="22"/>
        </w:rPr>
        <w:t>otes and the above mentioned reference materials before consulting with their advisors.  Academic questions should be addressed to advisors.  The Graduate Program Administrator can answer questions about procedures and regulations</w:t>
      </w:r>
      <w:r w:rsidR="003254C1">
        <w:rPr>
          <w:rFonts w:ascii="Times New Roman" w:hAnsi="Times New Roman"/>
          <w:sz w:val="22"/>
        </w:rPr>
        <w:t xml:space="preserve">.  </w:t>
      </w:r>
      <w:r w:rsidR="003254C1" w:rsidRPr="00C578F1">
        <w:rPr>
          <w:rFonts w:ascii="Times New Roman" w:hAnsi="Times New Roman"/>
          <w:i/>
          <w:sz w:val="22"/>
        </w:rPr>
        <w:t xml:space="preserve">Each graduate </w:t>
      </w:r>
      <w:r w:rsidR="00FD4806" w:rsidRPr="00C578F1">
        <w:rPr>
          <w:rFonts w:ascii="Times New Roman" w:hAnsi="Times New Roman"/>
          <w:i/>
          <w:sz w:val="22"/>
        </w:rPr>
        <w:t xml:space="preserve">student </w:t>
      </w:r>
      <w:r w:rsidR="003254C1" w:rsidRPr="00C578F1">
        <w:rPr>
          <w:rFonts w:ascii="Times New Roman" w:hAnsi="Times New Roman"/>
          <w:i/>
          <w:sz w:val="22"/>
        </w:rPr>
        <w:t xml:space="preserve">must </w:t>
      </w:r>
      <w:r w:rsidRPr="00C578F1">
        <w:rPr>
          <w:rFonts w:ascii="Times New Roman" w:hAnsi="Times New Roman"/>
          <w:i/>
          <w:sz w:val="22"/>
        </w:rPr>
        <w:t>understand the regulations concerning graduate stu</w:t>
      </w:r>
      <w:r w:rsidR="003254C1" w:rsidRPr="00C578F1">
        <w:rPr>
          <w:rFonts w:ascii="Times New Roman" w:hAnsi="Times New Roman"/>
          <w:i/>
          <w:sz w:val="22"/>
        </w:rPr>
        <w:t>dy and is responsible</w:t>
      </w:r>
      <w:r w:rsidRPr="00C578F1">
        <w:rPr>
          <w:rFonts w:ascii="Times New Roman" w:hAnsi="Times New Roman"/>
          <w:i/>
          <w:sz w:val="22"/>
        </w:rPr>
        <w:t xml:space="preserve"> for completing the degree requirements.</w:t>
      </w:r>
    </w:p>
    <w:p w:rsidR="008E19BD" w:rsidRDefault="008E19BD">
      <w:pPr>
        <w:pStyle w:val="Heading1"/>
        <w:rPr>
          <w:rFonts w:ascii="Times New Roman" w:hAnsi="Times New Roman"/>
          <w:sz w:val="22"/>
        </w:rPr>
      </w:pPr>
      <w:bookmarkStart w:id="1" w:name="_Toc455546534"/>
      <w:r>
        <w:rPr>
          <w:rFonts w:ascii="Times New Roman" w:hAnsi="Times New Roman"/>
          <w:sz w:val="22"/>
        </w:rPr>
        <w:t>2.  GENERAL REGULATIONS</w:t>
      </w:r>
      <w:bookmarkEnd w:id="1"/>
    </w:p>
    <w:p w:rsidR="008E19BD" w:rsidRDefault="008E19BD">
      <w:pPr>
        <w:pStyle w:val="Heading2"/>
        <w:rPr>
          <w:rFonts w:ascii="Times New Roman" w:hAnsi="Times New Roman"/>
          <w:sz w:val="22"/>
        </w:rPr>
      </w:pPr>
      <w:bookmarkStart w:id="2" w:name="_Toc455546535"/>
      <w:r>
        <w:rPr>
          <w:rFonts w:ascii="Times New Roman" w:hAnsi="Times New Roman"/>
          <w:sz w:val="22"/>
        </w:rPr>
        <w:t>2.1.  Academic Integrity</w:t>
      </w:r>
      <w:bookmarkEnd w:id="2"/>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Academic integrity is essential for maintaining the quality of scholarship at the University.  Students are expected to maintain academic integrity by refraining from academic</w:t>
      </w:r>
      <w:r w:rsidR="00385B3B">
        <w:rPr>
          <w:rFonts w:ascii="Times New Roman" w:hAnsi="Times New Roman"/>
          <w:sz w:val="22"/>
        </w:rPr>
        <w:t xml:space="preserve"> dishonesty</w:t>
      </w:r>
      <w:r>
        <w:rPr>
          <w:rFonts w:ascii="Times New Roman" w:hAnsi="Times New Roman"/>
          <w:sz w:val="22"/>
        </w:rPr>
        <w:t xml:space="preserve"> and by refraining from conduct that aids others in academic dishonesty.  Violations of academic integrity will result in disciplinary actions including dismissal from the University.</w:t>
      </w:r>
    </w:p>
    <w:p w:rsidR="008E19BD" w:rsidRDefault="008E19BD">
      <w:pPr>
        <w:pStyle w:val="Heading2"/>
        <w:rPr>
          <w:rFonts w:ascii="Times New Roman" w:hAnsi="Times New Roman"/>
          <w:sz w:val="22"/>
        </w:rPr>
      </w:pPr>
      <w:bookmarkStart w:id="3" w:name="_Toc455546536"/>
      <w:r>
        <w:rPr>
          <w:rFonts w:ascii="Times New Roman" w:hAnsi="Times New Roman"/>
          <w:sz w:val="22"/>
        </w:rPr>
        <w:t>2.2.  Graduate Status</w:t>
      </w:r>
      <w:bookmarkEnd w:id="3"/>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sz w:val="22"/>
          <w:u w:val="single"/>
        </w:rPr>
        <w:t>Full Graduate Status</w:t>
      </w:r>
      <w:r>
        <w:rPr>
          <w:rFonts w:ascii="Times New Roman" w:hAnsi="Times New Roman"/>
          <w:sz w:val="22"/>
        </w:rPr>
        <w:t>. This status is either given at the time of admission, or is obtained by satisfying admission provisions.  Full graduate status is required to be considered for teaching assistantships and fellowships, to register for thesis credits, and to apply for graduation.</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sz w:val="22"/>
          <w:u w:val="single"/>
        </w:rPr>
        <w:t>Provisional Graduate Status</w:t>
      </w:r>
      <w:r>
        <w:rPr>
          <w:rFonts w:ascii="Times New Roman" w:hAnsi="Times New Roman"/>
          <w:sz w:val="22"/>
        </w:rPr>
        <w:t xml:space="preserve">.  A student with this status has been admitted with certain provisions that must be satisfied before achieving full graduate status.  These provisions are intended to either fill a gap in the student's background (e.g., a student is required to take </w:t>
      </w:r>
      <w:r w:rsidR="002D13DB">
        <w:rPr>
          <w:rFonts w:ascii="Times New Roman" w:hAnsi="Times New Roman"/>
          <w:sz w:val="22"/>
        </w:rPr>
        <w:t>Electrical and Computer Engineering</w:t>
      </w:r>
      <w:r>
        <w:rPr>
          <w:rFonts w:ascii="Times New Roman" w:hAnsi="Times New Roman"/>
          <w:sz w:val="22"/>
        </w:rPr>
        <w:t xml:space="preserve"> undergraduate courses) or to demonstrate his/her academic potential (e.g., a student is required to </w:t>
      </w:r>
      <w:r w:rsidR="00796A07">
        <w:rPr>
          <w:rFonts w:ascii="Times New Roman" w:hAnsi="Times New Roman"/>
          <w:sz w:val="22"/>
        </w:rPr>
        <w:t>maintain a QPA of 3.0 by the end of the first academic year</w:t>
      </w:r>
      <w:r>
        <w:rPr>
          <w:rFonts w:ascii="Times New Roman" w:hAnsi="Times New Roman"/>
          <w:sz w:val="22"/>
        </w:rPr>
        <w:t>).</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sz w:val="22"/>
          <w:u w:val="single"/>
        </w:rPr>
        <w:t>Active/Inactive Status</w:t>
      </w:r>
      <w:r>
        <w:rPr>
          <w:rFonts w:ascii="Times New Roman" w:hAnsi="Times New Roman"/>
          <w:sz w:val="22"/>
        </w:rPr>
        <w:t xml:space="preserve">.  A student is on active status, following his/her initial registration, provided that he/she registers for at least three (3) credits in the </w:t>
      </w:r>
      <w:r w:rsidR="00470B32">
        <w:rPr>
          <w:rFonts w:ascii="Times New Roman" w:hAnsi="Times New Roman"/>
          <w:sz w:val="22"/>
        </w:rPr>
        <w:t>calendar</w:t>
      </w:r>
      <w:r>
        <w:rPr>
          <w:rFonts w:ascii="Times New Roman" w:hAnsi="Times New Roman"/>
          <w:sz w:val="22"/>
        </w:rPr>
        <w:t xml:space="preserve"> year.  To continue in the graduate program, an inactive student must submit an application for readmission.</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sz w:val="22"/>
          <w:u w:val="single"/>
        </w:rPr>
        <w:t>Probation Status</w:t>
      </w:r>
      <w:r>
        <w:rPr>
          <w:rFonts w:ascii="Times New Roman" w:hAnsi="Times New Roman"/>
          <w:sz w:val="22"/>
        </w:rPr>
        <w:t xml:space="preserve">.  A student </w:t>
      </w:r>
      <w:r w:rsidR="005A4E5B">
        <w:rPr>
          <w:rFonts w:ascii="Times New Roman" w:hAnsi="Times New Roman"/>
          <w:sz w:val="22"/>
        </w:rPr>
        <w:t>whose quality point average (QPA) is below 3.00 for two consecutive academic terms will be placed on probation.</w:t>
      </w:r>
    </w:p>
    <w:p w:rsidR="005A4E5B" w:rsidRDefault="005A4E5B" w:rsidP="00EB51BA">
      <w:pPr>
        <w:pStyle w:val="PlainText"/>
        <w:jc w:val="center"/>
        <w:rPr>
          <w:rFonts w:ascii="Times New Roman" w:hAnsi="Times New Roman"/>
          <w:sz w:val="22"/>
        </w:rPr>
      </w:pPr>
    </w:p>
    <w:p w:rsidR="002C7989" w:rsidRPr="00EB51BA" w:rsidRDefault="005A4E5B" w:rsidP="002C7989">
      <w:pPr>
        <w:rPr>
          <w:sz w:val="22"/>
          <w:szCs w:val="22"/>
        </w:rPr>
      </w:pPr>
      <w:r w:rsidRPr="002721B4">
        <w:rPr>
          <w:i/>
          <w:sz w:val="22"/>
          <w:szCs w:val="22"/>
          <w:u w:val="single"/>
        </w:rPr>
        <w:t>Probation and Dismissal Policy</w:t>
      </w:r>
      <w:r w:rsidRPr="002721B4">
        <w:rPr>
          <w:sz w:val="22"/>
          <w:szCs w:val="22"/>
        </w:rPr>
        <w:t xml:space="preserve">.  </w:t>
      </w:r>
      <w:r w:rsidR="002C7989" w:rsidRPr="002721B4">
        <w:rPr>
          <w:sz w:val="22"/>
          <w:szCs w:val="22"/>
        </w:rPr>
        <w:t>A student whose quality point average is below 3.00 after completing a minimum of 9 credits will be placed on probation.  If the QPA is not restored to a minimum of 3.00 within one academic year, he/she will be subject to dismissal. A student may be subject to immediate probation or dismissal for extremely poor academic performance, e.g., failing a course, having a semester QPA below 2.0, or having an overall QPA of below 2.25 after completing a minimum of 9 credits.</w:t>
      </w:r>
    </w:p>
    <w:p w:rsidR="005A4E5B" w:rsidRPr="005A4E5B" w:rsidRDefault="005A4E5B">
      <w:pPr>
        <w:pStyle w:val="PlainText"/>
        <w:rPr>
          <w:rFonts w:ascii="Times New Roman" w:hAnsi="Times New Roman"/>
          <w:sz w:val="22"/>
        </w:rPr>
      </w:pPr>
    </w:p>
    <w:p w:rsidR="008E19BD" w:rsidRDefault="008E19BD">
      <w:pPr>
        <w:pStyle w:val="Heading2"/>
        <w:rPr>
          <w:rFonts w:ascii="Times New Roman" w:hAnsi="Times New Roman"/>
          <w:sz w:val="22"/>
        </w:rPr>
      </w:pPr>
      <w:bookmarkStart w:id="4" w:name="_Toc455546537"/>
      <w:r>
        <w:rPr>
          <w:rFonts w:ascii="Times New Roman" w:hAnsi="Times New Roman"/>
          <w:sz w:val="22"/>
        </w:rPr>
        <w:t>2.3.  Advising</w:t>
      </w:r>
      <w:bookmarkEnd w:id="4"/>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It is the student's responsibility to check on his/her progress by consulting with the </w:t>
      </w:r>
      <w:r w:rsidR="00A57C05">
        <w:rPr>
          <w:rFonts w:ascii="Times New Roman" w:hAnsi="Times New Roman"/>
          <w:sz w:val="22"/>
        </w:rPr>
        <w:t xml:space="preserve">Graduate Program Administrator </w:t>
      </w:r>
      <w:r>
        <w:rPr>
          <w:rFonts w:ascii="Times New Roman" w:hAnsi="Times New Roman"/>
          <w:sz w:val="22"/>
        </w:rPr>
        <w:t>and/or consulting with his/her advisor.  The following are the sources of advice available to the student.</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sz w:val="22"/>
          <w:u w:val="single"/>
        </w:rPr>
        <w:t>The Academic Advisor</w:t>
      </w:r>
      <w:r>
        <w:rPr>
          <w:rFonts w:ascii="Times New Roman" w:hAnsi="Times New Roman"/>
          <w:sz w:val="22"/>
        </w:rPr>
        <w:t>. This is a faculty member selected to advise and supervise the academic program of newly ad</w:t>
      </w:r>
      <w:r w:rsidR="000A44E8">
        <w:rPr>
          <w:rFonts w:ascii="Times New Roman" w:hAnsi="Times New Roman"/>
          <w:sz w:val="22"/>
        </w:rPr>
        <w:t>mitted graduate students</w:t>
      </w:r>
      <w:r>
        <w:rPr>
          <w:rFonts w:ascii="Times New Roman" w:hAnsi="Times New Roman"/>
          <w:sz w:val="22"/>
        </w:rPr>
        <w:t>.</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sz w:val="22"/>
          <w:u w:val="single"/>
        </w:rPr>
        <w:t>The Major Advisor or Thesis Advisor</w:t>
      </w:r>
      <w:r>
        <w:rPr>
          <w:rFonts w:ascii="Times New Roman" w:hAnsi="Times New Roman"/>
          <w:sz w:val="22"/>
        </w:rPr>
        <w:t>. This is a faculty member</w:t>
      </w:r>
      <w:r w:rsidR="00FD4806">
        <w:rPr>
          <w:rFonts w:ascii="Times New Roman" w:hAnsi="Times New Roman"/>
          <w:sz w:val="22"/>
        </w:rPr>
        <w:t xml:space="preserve"> </w:t>
      </w:r>
      <w:r>
        <w:rPr>
          <w:rFonts w:ascii="Times New Roman" w:hAnsi="Times New Roman"/>
          <w:sz w:val="22"/>
        </w:rPr>
        <w:t xml:space="preserve">who directs and supervises the student's research and the preparation of his/her thesis.  </w:t>
      </w:r>
    </w:p>
    <w:p w:rsidR="000A44E8" w:rsidRDefault="000A44E8">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A faculty member may serve as an academic advisor until the graduate student starts his/her research work, at which time the major advisor assumes the functions of supervising and counseling.  The same faculty member is normally the student's academic and major advisor.</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A student may change his/her academic advisor by completing a change of advisor form that can be obtained from the </w:t>
      </w:r>
      <w:r w:rsidR="00A57C05">
        <w:rPr>
          <w:rFonts w:ascii="Times New Roman" w:hAnsi="Times New Roman"/>
          <w:sz w:val="22"/>
        </w:rPr>
        <w:t>Graduate Program Administrator</w:t>
      </w:r>
      <w:r>
        <w:rPr>
          <w:rFonts w:ascii="Times New Roman" w:hAnsi="Times New Roman"/>
          <w:sz w:val="22"/>
        </w:rPr>
        <w:t xml:space="preserve">.  The new advisor must approve this </w:t>
      </w:r>
      <w:r w:rsidR="000A44E8">
        <w:rPr>
          <w:rFonts w:ascii="Times New Roman" w:hAnsi="Times New Roman"/>
          <w:sz w:val="22"/>
        </w:rPr>
        <w:t xml:space="preserve">request </w:t>
      </w:r>
      <w:r>
        <w:rPr>
          <w:rFonts w:ascii="Times New Roman" w:hAnsi="Times New Roman"/>
          <w:sz w:val="22"/>
        </w:rPr>
        <w:t>by signing the form.</w:t>
      </w:r>
    </w:p>
    <w:p w:rsidR="008E19BD" w:rsidRDefault="008E19BD">
      <w:pPr>
        <w:pStyle w:val="PlainText"/>
        <w:rPr>
          <w:rFonts w:ascii="Times New Roman" w:hAnsi="Times New Roman"/>
          <w:sz w:val="22"/>
        </w:rPr>
      </w:pPr>
    </w:p>
    <w:p w:rsidR="008E19BD" w:rsidRDefault="00412FD2">
      <w:pPr>
        <w:pStyle w:val="PlainText"/>
        <w:rPr>
          <w:rFonts w:ascii="Times New Roman" w:hAnsi="Times New Roman"/>
          <w:sz w:val="22"/>
        </w:rPr>
      </w:pPr>
      <w:r>
        <w:rPr>
          <w:rFonts w:ascii="Times New Roman" w:hAnsi="Times New Roman"/>
          <w:i/>
          <w:sz w:val="22"/>
          <w:u w:val="single"/>
        </w:rPr>
        <w:t xml:space="preserve">Graduate </w:t>
      </w:r>
      <w:r w:rsidR="00410B9E">
        <w:rPr>
          <w:rFonts w:ascii="Times New Roman" w:hAnsi="Times New Roman"/>
          <w:i/>
          <w:sz w:val="22"/>
          <w:u w:val="single"/>
        </w:rPr>
        <w:t>Prog</w:t>
      </w:r>
      <w:r w:rsidR="00C925E2">
        <w:rPr>
          <w:rFonts w:ascii="Times New Roman" w:hAnsi="Times New Roman"/>
          <w:i/>
          <w:sz w:val="22"/>
          <w:u w:val="single"/>
        </w:rPr>
        <w:t>r</w:t>
      </w:r>
      <w:r w:rsidR="00410B9E">
        <w:rPr>
          <w:rFonts w:ascii="Times New Roman" w:hAnsi="Times New Roman"/>
          <w:i/>
          <w:sz w:val="22"/>
          <w:u w:val="single"/>
        </w:rPr>
        <w:t>am Director</w:t>
      </w:r>
      <w:r w:rsidR="008E19BD">
        <w:rPr>
          <w:rFonts w:ascii="Times New Roman" w:hAnsi="Times New Roman"/>
          <w:sz w:val="22"/>
        </w:rPr>
        <w:t xml:space="preserve">. This is the faculty member responsible for the overall operation of the graduate program.  </w:t>
      </w:r>
    </w:p>
    <w:p w:rsidR="008E19BD" w:rsidRDefault="008E19BD">
      <w:pPr>
        <w:pStyle w:val="Heading2"/>
        <w:rPr>
          <w:rFonts w:ascii="Times New Roman" w:hAnsi="Times New Roman"/>
          <w:sz w:val="22"/>
        </w:rPr>
      </w:pPr>
      <w:bookmarkStart w:id="5" w:name="_Toc455546538"/>
      <w:r>
        <w:rPr>
          <w:rFonts w:ascii="Times New Roman" w:hAnsi="Times New Roman"/>
          <w:sz w:val="22"/>
        </w:rPr>
        <w:t>2.4.  Grading System</w:t>
      </w:r>
      <w:bookmarkEnd w:id="5"/>
    </w:p>
    <w:p w:rsidR="008E19BD" w:rsidRDefault="008E19BD">
      <w:pPr>
        <w:pStyle w:val="PlainText"/>
        <w:rPr>
          <w:rFonts w:ascii="Times New Roman" w:hAnsi="Times New Roman"/>
          <w:sz w:val="22"/>
        </w:rPr>
      </w:pPr>
    </w:p>
    <w:p w:rsidR="00470B32" w:rsidRDefault="008E19BD">
      <w:pPr>
        <w:pStyle w:val="PlainText"/>
        <w:rPr>
          <w:rFonts w:ascii="Times New Roman" w:hAnsi="Times New Roman"/>
          <w:sz w:val="22"/>
        </w:rPr>
      </w:pPr>
      <w:r>
        <w:rPr>
          <w:rFonts w:ascii="Times New Roman" w:hAnsi="Times New Roman"/>
          <w:i/>
          <w:sz w:val="22"/>
          <w:u w:val="single"/>
        </w:rPr>
        <w:t>Course Grades</w:t>
      </w:r>
      <w:r>
        <w:rPr>
          <w:rFonts w:ascii="Times New Roman" w:hAnsi="Times New Roman"/>
          <w:sz w:val="22"/>
        </w:rPr>
        <w:t xml:space="preserve">.  Letter grades A, B, C, D, with “+” or “-”, and F are used in grading graduate courses.  </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Research courses (E</w:t>
      </w:r>
      <w:r w:rsidR="002D13DB">
        <w:rPr>
          <w:rFonts w:ascii="Times New Roman" w:hAnsi="Times New Roman"/>
          <w:sz w:val="22"/>
        </w:rPr>
        <w:t>C</w:t>
      </w:r>
      <w:r>
        <w:rPr>
          <w:rFonts w:ascii="Times New Roman" w:hAnsi="Times New Roman"/>
          <w:sz w:val="22"/>
        </w:rPr>
        <w:t>E 2997, 2999, 3997, 3999) as well as the Graduate Seminar (E</w:t>
      </w:r>
      <w:r w:rsidR="002D13DB">
        <w:rPr>
          <w:rFonts w:ascii="Times New Roman" w:hAnsi="Times New Roman"/>
          <w:sz w:val="22"/>
        </w:rPr>
        <w:t>C</w:t>
      </w:r>
      <w:r>
        <w:rPr>
          <w:rFonts w:ascii="Times New Roman" w:hAnsi="Times New Roman"/>
          <w:sz w:val="22"/>
        </w:rPr>
        <w:t xml:space="preserve">E 3893) are graded with S/U (Satisfactory/Unsatisfactory) </w:t>
      </w:r>
      <w:r w:rsidR="00783798">
        <w:rPr>
          <w:rFonts w:ascii="Times New Roman" w:hAnsi="Times New Roman"/>
          <w:sz w:val="22"/>
        </w:rPr>
        <w:t xml:space="preserve">or S/NC (Satisfactory/No Credit) </w:t>
      </w:r>
      <w:r>
        <w:rPr>
          <w:rFonts w:ascii="Times New Roman" w:hAnsi="Times New Roman"/>
          <w:sz w:val="22"/>
        </w:rPr>
        <w:t xml:space="preserve">grades.  </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Students should be careful to comply with the University and School deadlines and regulations for withdrawing (“W”) and auditing (“</w:t>
      </w:r>
      <w:r w:rsidR="00630D58">
        <w:rPr>
          <w:rFonts w:ascii="Times New Roman" w:hAnsi="Times New Roman"/>
          <w:sz w:val="22"/>
        </w:rPr>
        <w:t>N</w:t>
      </w:r>
      <w:r>
        <w:rPr>
          <w:rFonts w:ascii="Times New Roman" w:hAnsi="Times New Roman"/>
          <w:sz w:val="22"/>
        </w:rPr>
        <w:t>”) of courses.  Refer to t</w:t>
      </w:r>
      <w:r w:rsidR="00147823">
        <w:rPr>
          <w:rFonts w:ascii="Times New Roman" w:hAnsi="Times New Roman"/>
          <w:sz w:val="22"/>
        </w:rPr>
        <w:t xml:space="preserve">he Schedule of Classes </w:t>
      </w:r>
      <w:r>
        <w:rPr>
          <w:rFonts w:ascii="Times New Roman" w:hAnsi="Times New Roman"/>
          <w:sz w:val="22"/>
        </w:rPr>
        <w:t xml:space="preserve">for details.  </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“G”-Incomplete-grades are typically given because of illness, death in the family</w:t>
      </w:r>
      <w:r w:rsidR="00326ECD">
        <w:rPr>
          <w:rFonts w:ascii="Times New Roman" w:hAnsi="Times New Roman"/>
          <w:sz w:val="22"/>
        </w:rPr>
        <w:t>,</w:t>
      </w:r>
      <w:r>
        <w:rPr>
          <w:rFonts w:ascii="Times New Roman" w:hAnsi="Times New Roman"/>
          <w:sz w:val="22"/>
        </w:rPr>
        <w:t xml:space="preserve"> or other unusual circumstances.  Awarding of the “G” grade is at the instructor’s discretion, and it is the student’s responsibility to arrange with the instructor how work will be completed.  A “G” grade must be changed within a year by completing the work for the course; an unchanged “G” grade will remain on the transcript and courses with such a grade will not be counted toward graduation.  It is the student's responsibility to make sure that “G” grades are changed within one year, and certainly before graduation.</w:t>
      </w:r>
    </w:p>
    <w:p w:rsidR="008E19BD" w:rsidRDefault="008E19BD">
      <w:pPr>
        <w:pStyle w:val="PlainText"/>
        <w:rPr>
          <w:rFonts w:ascii="Times New Roman" w:hAnsi="Times New Roman"/>
          <w:sz w:val="22"/>
        </w:rPr>
      </w:pPr>
      <w:r>
        <w:rPr>
          <w:rFonts w:ascii="Times New Roman" w:hAnsi="Times New Roman"/>
          <w:sz w:val="22"/>
        </w:rPr>
        <w:t xml:space="preserve">  </w:t>
      </w:r>
    </w:p>
    <w:p w:rsidR="008E19BD" w:rsidRDefault="008E19BD">
      <w:pPr>
        <w:pStyle w:val="PlainText"/>
        <w:rPr>
          <w:rFonts w:ascii="Times New Roman" w:hAnsi="Times New Roman"/>
          <w:sz w:val="22"/>
        </w:rPr>
      </w:pPr>
      <w:r>
        <w:rPr>
          <w:rFonts w:ascii="Times New Roman" w:hAnsi="Times New Roman"/>
          <w:i/>
          <w:sz w:val="22"/>
          <w:u w:val="single"/>
        </w:rPr>
        <w:t>Thesis Grades</w:t>
      </w:r>
      <w:r>
        <w:rPr>
          <w:rFonts w:ascii="Times New Roman" w:hAnsi="Times New Roman"/>
          <w:sz w:val="22"/>
        </w:rPr>
        <w:t>.  A thesis usually requires more than one term to be completed.  Until the thesis work is successfully completed, the student receives an “I” (Incomplete) grade.  These grades are chang</w:t>
      </w:r>
      <w:r w:rsidR="00326ECD">
        <w:rPr>
          <w:rFonts w:ascii="Times New Roman" w:hAnsi="Times New Roman"/>
          <w:sz w:val="22"/>
        </w:rPr>
        <w:t xml:space="preserve">ed to “S” (Satisfactory) </w:t>
      </w:r>
      <w:r>
        <w:rPr>
          <w:rFonts w:ascii="Times New Roman" w:hAnsi="Times New Roman"/>
          <w:sz w:val="22"/>
        </w:rPr>
        <w:t xml:space="preserve">after the thesis work is completed.  </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u w:val="single"/>
        </w:rPr>
      </w:pPr>
      <w:r>
        <w:rPr>
          <w:rFonts w:ascii="Times New Roman" w:hAnsi="Times New Roman"/>
          <w:sz w:val="22"/>
          <w:u w:val="single"/>
        </w:rPr>
        <w:t>Remarks</w:t>
      </w:r>
    </w:p>
    <w:p w:rsidR="008E19BD" w:rsidRDefault="008E19BD">
      <w:pPr>
        <w:pStyle w:val="PlainText"/>
        <w:rPr>
          <w:rFonts w:ascii="Times New Roman" w:hAnsi="Times New Roman"/>
          <w:sz w:val="22"/>
        </w:rPr>
      </w:pPr>
    </w:p>
    <w:p w:rsidR="008E19BD" w:rsidRDefault="008E19BD">
      <w:pPr>
        <w:pStyle w:val="PlainText"/>
        <w:ind w:left="720" w:hanging="720"/>
        <w:rPr>
          <w:rFonts w:ascii="Times New Roman" w:hAnsi="Times New Roman"/>
          <w:sz w:val="22"/>
        </w:rPr>
      </w:pPr>
      <w:r>
        <w:rPr>
          <w:rFonts w:ascii="Lucida Sans Unicode" w:hAnsi="Lucida Sans Unicode"/>
          <w:sz w:val="22"/>
        </w:rPr>
        <w:t>●</w:t>
      </w:r>
      <w:r>
        <w:rPr>
          <w:rFonts w:ascii="Lucida Sans Unicode" w:hAnsi="Lucida Sans Unicode"/>
          <w:sz w:val="22"/>
        </w:rPr>
        <w:tab/>
      </w:r>
      <w:r>
        <w:rPr>
          <w:rFonts w:ascii="Times New Roman" w:hAnsi="Times New Roman"/>
          <w:sz w:val="22"/>
        </w:rPr>
        <w:t>An MS student in the research option (see below) must register for a minimum of six credits in E</w:t>
      </w:r>
      <w:r w:rsidR="002D13DB">
        <w:rPr>
          <w:rFonts w:ascii="Times New Roman" w:hAnsi="Times New Roman"/>
          <w:sz w:val="22"/>
        </w:rPr>
        <w:t>C</w:t>
      </w:r>
      <w:r>
        <w:rPr>
          <w:rFonts w:ascii="Times New Roman" w:hAnsi="Times New Roman"/>
          <w:sz w:val="22"/>
        </w:rPr>
        <w:t>E 2999.  For PhD students, at least 12 research credits must be in E</w:t>
      </w:r>
      <w:r w:rsidR="002D13DB">
        <w:rPr>
          <w:rFonts w:ascii="Times New Roman" w:hAnsi="Times New Roman"/>
          <w:sz w:val="22"/>
        </w:rPr>
        <w:t>C</w:t>
      </w:r>
      <w:r>
        <w:rPr>
          <w:rFonts w:ascii="Times New Roman" w:hAnsi="Times New Roman"/>
          <w:sz w:val="22"/>
        </w:rPr>
        <w:t>E 3999.  A minimum of six credits must be in E</w:t>
      </w:r>
      <w:r w:rsidR="002D13DB">
        <w:rPr>
          <w:rFonts w:ascii="Times New Roman" w:hAnsi="Times New Roman"/>
          <w:sz w:val="22"/>
        </w:rPr>
        <w:t>C</w:t>
      </w:r>
      <w:r>
        <w:rPr>
          <w:rFonts w:ascii="Times New Roman" w:hAnsi="Times New Roman"/>
          <w:sz w:val="22"/>
        </w:rPr>
        <w:t>E 3997.</w:t>
      </w:r>
    </w:p>
    <w:p w:rsidR="008E19BD" w:rsidRDefault="008E19BD">
      <w:pPr>
        <w:pStyle w:val="PlainText"/>
        <w:ind w:left="720" w:hanging="720"/>
        <w:rPr>
          <w:rFonts w:ascii="Times New Roman" w:hAnsi="Times New Roman"/>
          <w:sz w:val="22"/>
        </w:rPr>
      </w:pPr>
      <w:r>
        <w:rPr>
          <w:rFonts w:ascii="Lucida Sans Unicode" w:hAnsi="Lucida Sans Unicode"/>
          <w:sz w:val="22"/>
        </w:rPr>
        <w:t>●</w:t>
      </w:r>
      <w:r>
        <w:rPr>
          <w:rFonts w:ascii="Lucida Sans Unicode" w:hAnsi="Lucida Sans Unicode"/>
          <w:sz w:val="22"/>
        </w:rPr>
        <w:tab/>
      </w:r>
      <w:r>
        <w:rPr>
          <w:rFonts w:ascii="Times New Roman" w:hAnsi="Times New Roman"/>
          <w:sz w:val="22"/>
        </w:rPr>
        <w:t>Only students who have been formally admitted to doctoral candidacy (see section 3.3) are permitted to register for E</w:t>
      </w:r>
      <w:r w:rsidR="002D13DB">
        <w:rPr>
          <w:rFonts w:ascii="Times New Roman" w:hAnsi="Times New Roman"/>
          <w:sz w:val="22"/>
        </w:rPr>
        <w:t>C</w:t>
      </w:r>
      <w:r>
        <w:rPr>
          <w:rFonts w:ascii="Times New Roman" w:hAnsi="Times New Roman"/>
          <w:sz w:val="22"/>
        </w:rPr>
        <w:t>E 3999 (Dissertation Research).  Students may register for E</w:t>
      </w:r>
      <w:r w:rsidR="002D13DB">
        <w:rPr>
          <w:rFonts w:ascii="Times New Roman" w:hAnsi="Times New Roman"/>
          <w:sz w:val="22"/>
        </w:rPr>
        <w:t>C</w:t>
      </w:r>
      <w:r>
        <w:rPr>
          <w:rFonts w:ascii="Times New Roman" w:hAnsi="Times New Roman"/>
          <w:sz w:val="22"/>
        </w:rPr>
        <w:t>E 3997 for preliminary dissertation work.</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sz w:val="22"/>
          <w:u w:val="single"/>
        </w:rPr>
        <w:t>Audit Policy</w:t>
      </w:r>
      <w:r>
        <w:rPr>
          <w:rFonts w:ascii="Times New Roman" w:hAnsi="Times New Roman"/>
          <w:sz w:val="22"/>
        </w:rPr>
        <w:t>.  Students may elect to change any course from credit to audit status during the Monitored Withdrawal Period.  The instructor of the course must agree to the audit.  Students should obtain an audit form from the Office of Engineering Ad</w:t>
      </w:r>
      <w:r w:rsidR="00FD4806">
        <w:rPr>
          <w:rFonts w:ascii="Times New Roman" w:hAnsi="Times New Roman"/>
          <w:sz w:val="22"/>
        </w:rPr>
        <w:t>ministration (</w:t>
      </w:r>
      <w:r w:rsidR="00813D95">
        <w:rPr>
          <w:rFonts w:ascii="Times New Roman" w:hAnsi="Times New Roman"/>
          <w:sz w:val="22"/>
        </w:rPr>
        <w:t>151</w:t>
      </w:r>
      <w:r w:rsidR="00FD4806">
        <w:rPr>
          <w:rFonts w:ascii="Times New Roman" w:hAnsi="Times New Roman"/>
          <w:sz w:val="22"/>
        </w:rPr>
        <w:t xml:space="preserve"> </w:t>
      </w:r>
      <w:proofErr w:type="spellStart"/>
      <w:r w:rsidR="00FD4806">
        <w:rPr>
          <w:rFonts w:ascii="Times New Roman" w:hAnsi="Times New Roman"/>
          <w:sz w:val="22"/>
        </w:rPr>
        <w:t>Benedum</w:t>
      </w:r>
      <w:proofErr w:type="spellEnd"/>
      <w:r w:rsidR="00FD4806">
        <w:rPr>
          <w:rFonts w:ascii="Times New Roman" w:hAnsi="Times New Roman"/>
          <w:sz w:val="22"/>
        </w:rPr>
        <w:t xml:space="preserve"> Hall)</w:t>
      </w:r>
      <w:r>
        <w:rPr>
          <w:rFonts w:ascii="Times New Roman" w:hAnsi="Times New Roman"/>
          <w:sz w:val="22"/>
        </w:rPr>
        <w:t xml:space="preserve"> and return the form to that office.</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sz w:val="22"/>
          <w:u w:val="single"/>
        </w:rPr>
        <w:t>Academic Standards</w:t>
      </w:r>
      <w:r>
        <w:rPr>
          <w:rFonts w:ascii="Times New Roman" w:hAnsi="Times New Roman"/>
          <w:sz w:val="22"/>
        </w:rPr>
        <w:t xml:space="preserve">.  All graduate students must maintain a QPA of 3.00 or above to be in good academic standing.  </w:t>
      </w:r>
      <w:r w:rsidR="00470B32">
        <w:rPr>
          <w:rFonts w:ascii="Times New Roman" w:hAnsi="Times New Roman"/>
          <w:sz w:val="22"/>
        </w:rPr>
        <w:t xml:space="preserve">Those below this minimum are not permitted to register for MS thesis or to graduate.  </w:t>
      </w:r>
      <w:r>
        <w:rPr>
          <w:rFonts w:ascii="Times New Roman" w:hAnsi="Times New Roman"/>
          <w:sz w:val="22"/>
        </w:rPr>
        <w:t>In addition, a doctoral student must have a cumulative QPA on graduate course work of 3.30 or above to be considered for doctoral candidacy.  A student may be placed on probation for poor academic performance and, if no improvement is achieved within a year, he/she may be dismissed.</w:t>
      </w:r>
      <w:r w:rsidR="00410B9E">
        <w:rPr>
          <w:rFonts w:ascii="Times New Roman" w:hAnsi="Times New Roman"/>
          <w:sz w:val="22"/>
        </w:rPr>
        <w:t xml:space="preserve"> A student may be subject to immediate probation or dismissal for extremely poor performance, i.e. failing a course, having a semester QPA below 2.0, or having an over</w:t>
      </w:r>
      <w:r w:rsidR="004C41DA">
        <w:rPr>
          <w:rFonts w:ascii="Times New Roman" w:hAnsi="Times New Roman"/>
          <w:sz w:val="22"/>
        </w:rPr>
        <w:t>all</w:t>
      </w:r>
      <w:r w:rsidR="00410B9E">
        <w:rPr>
          <w:rFonts w:ascii="Times New Roman" w:hAnsi="Times New Roman"/>
          <w:sz w:val="22"/>
        </w:rPr>
        <w:t xml:space="preserve"> QPA below 2.25.</w:t>
      </w:r>
    </w:p>
    <w:p w:rsidR="008E19BD" w:rsidRDefault="008E19BD">
      <w:pPr>
        <w:pStyle w:val="Heading2"/>
        <w:rPr>
          <w:rFonts w:ascii="Times New Roman" w:hAnsi="Times New Roman"/>
          <w:sz w:val="22"/>
        </w:rPr>
      </w:pPr>
      <w:bookmarkStart w:id="6" w:name="_Toc455546539"/>
      <w:r>
        <w:rPr>
          <w:rFonts w:ascii="Times New Roman" w:hAnsi="Times New Roman"/>
          <w:sz w:val="22"/>
        </w:rPr>
        <w:t>2.5.  Maximum and Minimum Study Program</w:t>
      </w:r>
      <w:bookmarkEnd w:id="6"/>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The normal </w:t>
      </w:r>
      <w:r w:rsidR="00326ECD">
        <w:rPr>
          <w:rFonts w:ascii="Times New Roman" w:hAnsi="Times New Roman"/>
          <w:sz w:val="22"/>
        </w:rPr>
        <w:t>load in the Fall or Spring term</w:t>
      </w:r>
      <w:r>
        <w:rPr>
          <w:rFonts w:ascii="Times New Roman" w:hAnsi="Times New Roman"/>
          <w:sz w:val="22"/>
        </w:rPr>
        <w:t xml:space="preserve"> for a full-time graduate student is 9 to 15 credits.  Teaching assistants and research assistants are expected to register for at leas</w:t>
      </w:r>
      <w:r w:rsidR="00B22DD0">
        <w:rPr>
          <w:rFonts w:ascii="Times New Roman" w:hAnsi="Times New Roman"/>
          <w:sz w:val="22"/>
        </w:rPr>
        <w:t>t 10 credits</w:t>
      </w:r>
      <w:r>
        <w:rPr>
          <w:rFonts w:ascii="Times New Roman" w:hAnsi="Times New Roman"/>
          <w:sz w:val="22"/>
        </w:rPr>
        <w:t xml:space="preserve">.  Non-US students are required by immigration regulations to register for 9 or more credits per term.  </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Part-time students (those students taking no more than 6 credits per term) should take</w:t>
      </w:r>
      <w:r w:rsidR="00470B32">
        <w:rPr>
          <w:rFonts w:ascii="Times New Roman" w:hAnsi="Times New Roman"/>
          <w:sz w:val="22"/>
        </w:rPr>
        <w:t xml:space="preserve"> at least 3 credits per calendar</w:t>
      </w:r>
      <w:r>
        <w:rPr>
          <w:rFonts w:ascii="Times New Roman" w:hAnsi="Times New Roman"/>
          <w:sz w:val="22"/>
        </w:rPr>
        <w:t xml:space="preserve"> year to continue to be considered active.  Part-time students should plan their studies carefully in order not to exceed the statute of limitations associated with the degrees (see section 2.6 below).</w:t>
      </w:r>
    </w:p>
    <w:p w:rsidR="008E19BD" w:rsidRDefault="008E19BD">
      <w:pPr>
        <w:pStyle w:val="Heading2"/>
        <w:rPr>
          <w:rFonts w:ascii="Times New Roman" w:hAnsi="Times New Roman"/>
          <w:sz w:val="22"/>
        </w:rPr>
      </w:pPr>
      <w:bookmarkStart w:id="7" w:name="_Toc455546540"/>
      <w:r>
        <w:rPr>
          <w:rFonts w:ascii="Times New Roman" w:hAnsi="Times New Roman"/>
          <w:sz w:val="22"/>
        </w:rPr>
        <w:t>2.6.  Statute of Limitations</w:t>
      </w:r>
      <w:bookmarkEnd w:id="7"/>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The purpose of the statute of limitations is to ensure that a graduate degree from the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Pittsburgh</w:t>
          </w:r>
        </w:smartTag>
      </w:smartTag>
      <w:r>
        <w:rPr>
          <w:rFonts w:ascii="Times New Roman" w:hAnsi="Times New Roman"/>
          <w:sz w:val="22"/>
        </w:rPr>
        <w:t xml:space="preserve"> represents mastery of current knowledge in the field of study.</w:t>
      </w:r>
    </w:p>
    <w:p w:rsidR="00FD4806" w:rsidRDefault="00FD4806">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sz w:val="22"/>
          <w:u w:val="single"/>
        </w:rPr>
        <w:t>MS Students</w:t>
      </w:r>
      <w:r>
        <w:rPr>
          <w:rFonts w:ascii="Times New Roman" w:hAnsi="Times New Roman"/>
          <w:sz w:val="22"/>
        </w:rPr>
        <w:t>.  The requirements for the Master of Science degree must be c</w:t>
      </w:r>
      <w:r w:rsidR="003363EE">
        <w:rPr>
          <w:rFonts w:ascii="Times New Roman" w:hAnsi="Times New Roman"/>
          <w:sz w:val="22"/>
        </w:rPr>
        <w:t>ompleted within a period of five</w:t>
      </w:r>
      <w:r>
        <w:rPr>
          <w:rFonts w:ascii="Times New Roman" w:hAnsi="Times New Roman"/>
          <w:sz w:val="22"/>
        </w:rPr>
        <w:t xml:space="preserve"> (</w:t>
      </w:r>
      <w:r w:rsidR="003363EE">
        <w:rPr>
          <w:rFonts w:ascii="Times New Roman" w:hAnsi="Times New Roman"/>
          <w:sz w:val="22"/>
        </w:rPr>
        <w:t>5</w:t>
      </w:r>
      <w:r>
        <w:rPr>
          <w:rFonts w:ascii="Times New Roman" w:hAnsi="Times New Roman"/>
          <w:sz w:val="22"/>
        </w:rPr>
        <w:t>) consecutive calendar years from the student's initial registration for graduate study in the department.</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sz w:val="22"/>
          <w:u w:val="single"/>
        </w:rPr>
        <w:t>PhD Students</w:t>
      </w:r>
      <w:r>
        <w:rPr>
          <w:rFonts w:ascii="Times New Roman" w:hAnsi="Times New Roman"/>
          <w:sz w:val="22"/>
        </w:rPr>
        <w:t>.  The requirements for the PhD degree must be fulfilled within a period of ten (10) calendar years from the student's initial registration for graduate study in the department.  If the student entered the PhD program with an MS degree, he/she has six (6) calendar years, counted from the initial registration as a PhD student in the department, to fulfill the PhD requirements.</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Under extenuating circumstances, a student may request an extension of the statute of limitations by writing a letter to the </w:t>
      </w:r>
      <w:r w:rsidR="00A9541A">
        <w:rPr>
          <w:rFonts w:ascii="Times New Roman" w:hAnsi="Times New Roman"/>
          <w:sz w:val="22"/>
        </w:rPr>
        <w:t>Graduate Program Director</w:t>
      </w:r>
      <w:r>
        <w:rPr>
          <w:rFonts w:ascii="Times New Roman" w:hAnsi="Times New Roman"/>
          <w:sz w:val="22"/>
        </w:rPr>
        <w:t xml:space="preserve"> that can be given to the Graduate Program Administrator.  The request must include the approval of the student's advisor and clearly state the circumstances necessitating the extension, the period of extension sought, and evidence that the factors causing delay no longer exist.  </w:t>
      </w:r>
    </w:p>
    <w:p w:rsidR="008E19BD" w:rsidRDefault="008E19BD">
      <w:pPr>
        <w:pStyle w:val="Heading2"/>
        <w:rPr>
          <w:rFonts w:ascii="Times New Roman" w:hAnsi="Times New Roman"/>
          <w:sz w:val="22"/>
        </w:rPr>
      </w:pPr>
      <w:bookmarkStart w:id="8" w:name="_Toc455546541"/>
      <w:r>
        <w:rPr>
          <w:rFonts w:ascii="Times New Roman" w:hAnsi="Times New Roman"/>
          <w:sz w:val="22"/>
        </w:rPr>
        <w:t>2.7.  Residence Requirements and Leave of Absence</w:t>
      </w:r>
      <w:bookmarkEnd w:id="8"/>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All students admitted into the PhD degree program must spend at least one term of study as a full-time student at the University, which excludes any other employment except as approved by the department.  No residence requirements exist for the MS program.  </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Under special conditions, graduate degree candidates may be granted one leave of absence.  A maximum leave of two years may be granted to doctoral candidates, and a maximum leave of one year may be granted to master's candidates.  The length and rationale for the leave must be stated in advance, recommended to the Dean by the department, and approved by the Dean.  If approved, the time of the leave shall not count against the total time permitted for the degree being sought by the student.  Readmission following an approved leave of absence is a formality.</w:t>
      </w:r>
    </w:p>
    <w:p w:rsidR="007459CC" w:rsidRDefault="007459CC">
      <w:pPr>
        <w:pStyle w:val="PlainText"/>
        <w:rPr>
          <w:rFonts w:ascii="Times New Roman" w:hAnsi="Times New Roman"/>
          <w:sz w:val="22"/>
        </w:rPr>
      </w:pPr>
    </w:p>
    <w:p w:rsidR="007459CC" w:rsidRDefault="007459CC" w:rsidP="007459CC">
      <w:pPr>
        <w:pStyle w:val="PlainText"/>
        <w:rPr>
          <w:rFonts w:ascii="Times New Roman" w:hAnsi="Times New Roman"/>
          <w:b/>
          <w:i/>
          <w:sz w:val="22"/>
        </w:rPr>
      </w:pPr>
      <w:bookmarkStart w:id="9" w:name="_Toc455546542"/>
      <w:r>
        <w:rPr>
          <w:rFonts w:ascii="Times New Roman" w:hAnsi="Times New Roman"/>
          <w:b/>
          <w:i/>
          <w:sz w:val="22"/>
        </w:rPr>
        <w:t>2.8.  International Student Internship and Co-op</w:t>
      </w:r>
    </w:p>
    <w:p w:rsidR="00955927" w:rsidRDefault="00955927" w:rsidP="00955927">
      <w:pPr>
        <w:pStyle w:val="PlainText"/>
        <w:rPr>
          <w:rFonts w:ascii="Times New Roman" w:hAnsi="Times New Roman"/>
          <w:b/>
          <w:i/>
          <w:sz w:val="22"/>
        </w:rPr>
      </w:pPr>
    </w:p>
    <w:p w:rsidR="00955927" w:rsidRDefault="00955927" w:rsidP="00955927">
      <w:pPr>
        <w:rPr>
          <w:sz w:val="22"/>
          <w:szCs w:val="22"/>
        </w:rPr>
      </w:pPr>
      <w:r w:rsidRPr="00955927">
        <w:rPr>
          <w:sz w:val="22"/>
          <w:szCs w:val="22"/>
        </w:rPr>
        <w:t xml:space="preserve">Students with at 3.0 QPA or above may </w:t>
      </w:r>
      <w:r w:rsidRPr="00955927">
        <w:rPr>
          <w:color w:val="1F497D"/>
          <w:sz w:val="22"/>
          <w:szCs w:val="22"/>
        </w:rPr>
        <w:t>enroll in</w:t>
      </w:r>
      <w:r w:rsidRPr="00955927">
        <w:rPr>
          <w:sz w:val="22"/>
          <w:szCs w:val="22"/>
        </w:rPr>
        <w:t xml:space="preserve"> an internship or co-op.  Before beginning any type of work, you must apply for work authorization through the Office of International Services.  </w:t>
      </w:r>
      <w:r w:rsidR="004329C4">
        <w:rPr>
          <w:sz w:val="22"/>
          <w:szCs w:val="22"/>
        </w:rPr>
        <w:t xml:space="preserve">The total time spent on both the internship and/or </w:t>
      </w:r>
      <w:r w:rsidR="00E35C47">
        <w:rPr>
          <w:sz w:val="22"/>
          <w:szCs w:val="22"/>
        </w:rPr>
        <w:t xml:space="preserve">the </w:t>
      </w:r>
      <w:r w:rsidR="004329C4">
        <w:rPr>
          <w:sz w:val="22"/>
          <w:szCs w:val="22"/>
        </w:rPr>
        <w:t>co-op cannot exceed 11 months for each degree.</w:t>
      </w:r>
    </w:p>
    <w:p w:rsidR="004329C4" w:rsidRPr="00955927" w:rsidRDefault="004329C4" w:rsidP="00955927">
      <w:pPr>
        <w:rPr>
          <w:color w:val="1F497D"/>
          <w:sz w:val="22"/>
          <w:szCs w:val="22"/>
        </w:rPr>
      </w:pPr>
    </w:p>
    <w:p w:rsidR="00955927" w:rsidRPr="00955927" w:rsidRDefault="00955927" w:rsidP="00955927">
      <w:pPr>
        <w:rPr>
          <w:sz w:val="22"/>
          <w:szCs w:val="22"/>
        </w:rPr>
      </w:pPr>
      <w:r w:rsidRPr="00955927">
        <w:rPr>
          <w:sz w:val="22"/>
          <w:szCs w:val="22"/>
        </w:rPr>
        <w:t>A one credit internship (ECE 3000) was created for international students allowing them to keep their student status while working. </w:t>
      </w:r>
      <w:r w:rsidR="0066297E">
        <w:rPr>
          <w:sz w:val="22"/>
          <w:szCs w:val="22"/>
        </w:rPr>
        <w:t xml:space="preserve"> The credit(s) do not count for graduation.</w:t>
      </w:r>
      <w:r w:rsidRPr="00955927">
        <w:rPr>
          <w:sz w:val="22"/>
          <w:szCs w:val="22"/>
        </w:rPr>
        <w:t xml:space="preserve"> Students who exercise this option may register for ECE 3000 one time while an MS student and once more as a PhD student.  An “S” grade will be issued at the completion of the requirement which cannot go beyo</w:t>
      </w:r>
      <w:r w:rsidR="004858B1">
        <w:rPr>
          <w:sz w:val="22"/>
          <w:szCs w:val="22"/>
        </w:rPr>
        <w:t>nd one academic term.  You must</w:t>
      </w:r>
      <w:r w:rsidRPr="00955927">
        <w:rPr>
          <w:sz w:val="22"/>
          <w:szCs w:val="22"/>
        </w:rPr>
        <w:t xml:space="preserve"> obtain written permission from the Of</w:t>
      </w:r>
      <w:r w:rsidR="000B4C97">
        <w:rPr>
          <w:sz w:val="22"/>
          <w:szCs w:val="22"/>
        </w:rPr>
        <w:t>fice of International Services and your advisor.</w:t>
      </w:r>
    </w:p>
    <w:p w:rsidR="00955927" w:rsidRPr="00955927" w:rsidRDefault="00955927" w:rsidP="00955927">
      <w:pPr>
        <w:rPr>
          <w:sz w:val="22"/>
          <w:szCs w:val="22"/>
        </w:rPr>
      </w:pPr>
    </w:p>
    <w:p w:rsidR="00955927" w:rsidRPr="00955927" w:rsidRDefault="00955927" w:rsidP="00955927">
      <w:pPr>
        <w:rPr>
          <w:sz w:val="22"/>
          <w:szCs w:val="22"/>
        </w:rPr>
      </w:pPr>
      <w:r w:rsidRPr="00955927">
        <w:rPr>
          <w:sz w:val="22"/>
          <w:szCs w:val="22"/>
        </w:rPr>
        <w:t>The School offers a co-op program for up to two semesters.  Companies that have an agreemen</w:t>
      </w:r>
      <w:r w:rsidR="004329C4">
        <w:rPr>
          <w:sz w:val="22"/>
          <w:szCs w:val="22"/>
        </w:rPr>
        <w:t>t with us may hire you</w:t>
      </w:r>
      <w:r w:rsidRPr="00955927">
        <w:rPr>
          <w:sz w:val="22"/>
          <w:szCs w:val="22"/>
        </w:rPr>
        <w:t xml:space="preserve">.  For this, you need approval from the Office of International Services, the co-op office, your advisor and the </w:t>
      </w:r>
      <w:r w:rsidR="00A9541A">
        <w:rPr>
          <w:sz w:val="22"/>
          <w:szCs w:val="22"/>
        </w:rPr>
        <w:t>Graduate Program Director</w:t>
      </w:r>
      <w:r w:rsidRPr="00955927">
        <w:rPr>
          <w:sz w:val="22"/>
          <w:szCs w:val="22"/>
        </w:rPr>
        <w:t>.  You are required to submit a short paper describin</w:t>
      </w:r>
      <w:r w:rsidR="00A9541A">
        <w:rPr>
          <w:sz w:val="22"/>
          <w:szCs w:val="22"/>
        </w:rPr>
        <w:t>g the skills you learned and their</w:t>
      </w:r>
      <w:r w:rsidRPr="00955927">
        <w:rPr>
          <w:sz w:val="22"/>
          <w:szCs w:val="22"/>
        </w:rPr>
        <w:t xml:space="preserve"> educational relevance.  An “S” grade for one credit would then be issued to the student.</w:t>
      </w:r>
    </w:p>
    <w:p w:rsidR="008E19BD" w:rsidRDefault="007459CC">
      <w:pPr>
        <w:pStyle w:val="Heading2"/>
        <w:rPr>
          <w:rFonts w:ascii="Times New Roman" w:hAnsi="Times New Roman"/>
          <w:sz w:val="22"/>
        </w:rPr>
      </w:pPr>
      <w:r>
        <w:rPr>
          <w:rFonts w:ascii="Times New Roman" w:hAnsi="Times New Roman"/>
          <w:sz w:val="22"/>
        </w:rPr>
        <w:t>2.9</w:t>
      </w:r>
      <w:r w:rsidR="008E19BD">
        <w:rPr>
          <w:rFonts w:ascii="Times New Roman" w:hAnsi="Times New Roman"/>
          <w:sz w:val="22"/>
        </w:rPr>
        <w:t>.  Transfer of Credits or Advanced Standing</w:t>
      </w:r>
      <w:bookmarkEnd w:id="9"/>
    </w:p>
    <w:p w:rsidR="009C5460" w:rsidRPr="009C5460" w:rsidRDefault="009C5460" w:rsidP="009C5460"/>
    <w:p w:rsidR="008E19BD" w:rsidRDefault="008E19BD">
      <w:pPr>
        <w:pStyle w:val="PlainText"/>
        <w:rPr>
          <w:rFonts w:ascii="Times New Roman" w:hAnsi="Times New Roman"/>
          <w:sz w:val="22"/>
        </w:rPr>
      </w:pPr>
      <w:r>
        <w:rPr>
          <w:rFonts w:ascii="Times New Roman" w:hAnsi="Times New Roman"/>
          <w:sz w:val="22"/>
        </w:rPr>
        <w:t xml:space="preserve">Graduate courses taken in a degree granting graduate program at other accredited institutions may be credited toward a graduate degree at the University of Pittsburgh provided these courses are comparable to courses offered at the University of Pittsburgh and that the grade obtained in each of these courses is </w:t>
      </w:r>
      <w:r w:rsidR="00326ECD">
        <w:rPr>
          <w:rFonts w:ascii="Times New Roman" w:hAnsi="Times New Roman"/>
          <w:sz w:val="22"/>
        </w:rPr>
        <w:t xml:space="preserve">a </w:t>
      </w:r>
      <w:r>
        <w:rPr>
          <w:rFonts w:ascii="Times New Roman" w:hAnsi="Times New Roman"/>
          <w:sz w:val="22"/>
        </w:rPr>
        <w:t xml:space="preserve">B or higher.  </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The responsibility of proposing which courses should be considered for advanced standing lies primarily with the student.  The student's advisor (and the members of his/her Program Conference committee in the case of doctoral students) will make a recommendation on which courses to give advanced standing and record</w:t>
      </w:r>
      <w:r w:rsidR="00326ECD">
        <w:rPr>
          <w:rFonts w:ascii="Times New Roman" w:hAnsi="Times New Roman"/>
          <w:sz w:val="22"/>
        </w:rPr>
        <w:t xml:space="preserve"> them on the Advanced Standing f</w:t>
      </w:r>
      <w:r>
        <w:rPr>
          <w:rFonts w:ascii="Times New Roman" w:hAnsi="Times New Roman"/>
          <w:sz w:val="22"/>
        </w:rPr>
        <w:t xml:space="preserve">orm that can be obtained from the </w:t>
      </w:r>
      <w:r w:rsidR="00A57C05">
        <w:rPr>
          <w:rFonts w:ascii="Times New Roman" w:hAnsi="Times New Roman"/>
          <w:sz w:val="22"/>
        </w:rPr>
        <w:t>Graduate Program Administrator</w:t>
      </w:r>
      <w:r w:rsidR="000A44E8">
        <w:rPr>
          <w:rFonts w:ascii="Times New Roman" w:hAnsi="Times New Roman"/>
          <w:sz w:val="22"/>
        </w:rPr>
        <w:t xml:space="preserve">. This form is </w:t>
      </w:r>
      <w:r>
        <w:rPr>
          <w:rFonts w:ascii="Times New Roman" w:hAnsi="Times New Roman"/>
          <w:sz w:val="22"/>
        </w:rPr>
        <w:t>submitted to the Graduate Program Administrator, who then forwards it to the Associate Dean for Academic Affairs for final approval.  The grades earned in such courses will not be considered in the calculation of the QPA, but the courses will count towards graduation. The list of courses approved for advanced standing will be included in the student's file.  For doctoral students, the request for advanced standing must be made prior to the PhD Proposal Exam.</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Students accepted for the MS program may transfer a maximum of 6 credits, and PhD students may transfer a maximum of 30 credits.  Students cannot receive credit for courses at the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Pittsburgh</w:t>
          </w:r>
        </w:smartTag>
      </w:smartTag>
      <w:r>
        <w:rPr>
          <w:rFonts w:ascii="Times New Roman" w:hAnsi="Times New Roman"/>
          <w:sz w:val="22"/>
        </w:rPr>
        <w:t xml:space="preserve"> that are equivalent to those for which they have already been given advanced standing.  Thesis and dissertation credits are not transferable.</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Students may cross-register f</w:t>
      </w:r>
      <w:r w:rsidR="00326ECD">
        <w:rPr>
          <w:rFonts w:ascii="Times New Roman" w:hAnsi="Times New Roman"/>
          <w:sz w:val="22"/>
        </w:rPr>
        <w:t xml:space="preserve">or graduate courses at </w:t>
      </w:r>
      <w:smartTag w:uri="urn:schemas-microsoft-com:office:smarttags" w:element="place">
        <w:smartTag w:uri="urn:schemas-microsoft-com:office:smarttags" w:element="PlaceName">
          <w:r w:rsidR="00326ECD">
            <w:rPr>
              <w:rFonts w:ascii="Times New Roman" w:hAnsi="Times New Roman"/>
              <w:sz w:val="22"/>
            </w:rPr>
            <w:t>Carnegie</w:t>
          </w:r>
        </w:smartTag>
        <w:r w:rsidR="00326ECD">
          <w:rPr>
            <w:rFonts w:ascii="Times New Roman" w:hAnsi="Times New Roman"/>
            <w:sz w:val="22"/>
          </w:rPr>
          <w:t xml:space="preserve"> </w:t>
        </w:r>
        <w:smartTag w:uri="urn:schemas-microsoft-com:office:smarttags" w:element="PlaceName">
          <w:r>
            <w:rPr>
              <w:rFonts w:ascii="Times New Roman" w:hAnsi="Times New Roman"/>
              <w:sz w:val="22"/>
            </w:rPr>
            <w:t>Mellon</w:t>
          </w:r>
        </w:smartTag>
        <w:r>
          <w:rPr>
            <w:rFonts w:ascii="Times New Roman" w:hAnsi="Times New Roman"/>
            <w:sz w:val="22"/>
          </w:rPr>
          <w:t xml:space="preserve"> </w:t>
        </w:r>
        <w:smartTag w:uri="urn:schemas-microsoft-com:office:smarttags" w:element="PlaceType">
          <w:r>
            <w:rPr>
              <w:rFonts w:ascii="Times New Roman" w:hAnsi="Times New Roman"/>
              <w:sz w:val="22"/>
            </w:rPr>
            <w:t>University</w:t>
          </w:r>
        </w:smartTag>
      </w:smartTag>
      <w:r>
        <w:rPr>
          <w:rFonts w:ascii="Times New Roman" w:hAnsi="Times New Roman"/>
          <w:sz w:val="22"/>
        </w:rPr>
        <w:t>.  Students must be registere</w:t>
      </w:r>
      <w:r w:rsidR="00630D58">
        <w:rPr>
          <w:rFonts w:ascii="Times New Roman" w:hAnsi="Times New Roman"/>
          <w:sz w:val="22"/>
        </w:rPr>
        <w:t xml:space="preserve">d for at least 9 credits at the </w:t>
      </w:r>
      <w:smartTag w:uri="urn:schemas-microsoft-com:office:smarttags" w:element="place">
        <w:smartTag w:uri="urn:schemas-microsoft-com:office:smarttags" w:element="PlaceType">
          <w:r w:rsidR="00630D58">
            <w:rPr>
              <w:rFonts w:ascii="Times New Roman" w:hAnsi="Times New Roman"/>
              <w:sz w:val="22"/>
            </w:rPr>
            <w:t>University</w:t>
          </w:r>
        </w:smartTag>
        <w:r w:rsidR="00630D58">
          <w:rPr>
            <w:rFonts w:ascii="Times New Roman" w:hAnsi="Times New Roman"/>
            <w:sz w:val="22"/>
          </w:rPr>
          <w:t xml:space="preserve"> of </w:t>
        </w:r>
        <w:smartTag w:uri="urn:schemas-microsoft-com:office:smarttags" w:element="PlaceName">
          <w:r w:rsidR="00630D58">
            <w:rPr>
              <w:rFonts w:ascii="Times New Roman" w:hAnsi="Times New Roman"/>
              <w:sz w:val="22"/>
            </w:rPr>
            <w:t>Pittsburgh</w:t>
          </w:r>
        </w:smartTag>
      </w:smartTag>
      <w:r>
        <w:rPr>
          <w:rFonts w:ascii="Times New Roman" w:hAnsi="Times New Roman"/>
          <w:sz w:val="22"/>
        </w:rPr>
        <w:t xml:space="preserve"> when regist</w:t>
      </w:r>
      <w:r w:rsidR="00326ECD">
        <w:rPr>
          <w:rFonts w:ascii="Times New Roman" w:hAnsi="Times New Roman"/>
          <w:sz w:val="22"/>
        </w:rPr>
        <w:t>ering for course(s) at CMU.  A C</w:t>
      </w:r>
      <w:r>
        <w:rPr>
          <w:rFonts w:ascii="Times New Roman" w:hAnsi="Times New Roman"/>
          <w:sz w:val="22"/>
        </w:rPr>
        <w:t>ross-</w:t>
      </w:r>
      <w:r w:rsidR="00326ECD">
        <w:rPr>
          <w:rFonts w:ascii="Times New Roman" w:hAnsi="Times New Roman"/>
          <w:sz w:val="22"/>
        </w:rPr>
        <w:t>R</w:t>
      </w:r>
      <w:r>
        <w:rPr>
          <w:rFonts w:ascii="Times New Roman" w:hAnsi="Times New Roman"/>
          <w:sz w:val="22"/>
        </w:rPr>
        <w:t>egistration form may be obtained from the Office of Engineering Administration (</w:t>
      </w:r>
      <w:r w:rsidR="00813D95">
        <w:rPr>
          <w:rFonts w:ascii="Times New Roman" w:hAnsi="Times New Roman"/>
          <w:sz w:val="22"/>
        </w:rPr>
        <w:t>151</w:t>
      </w:r>
      <w:r>
        <w:rPr>
          <w:rFonts w:ascii="Times New Roman" w:hAnsi="Times New Roman"/>
          <w:sz w:val="22"/>
        </w:rPr>
        <w:t xml:space="preserve"> </w:t>
      </w:r>
      <w:proofErr w:type="spellStart"/>
      <w:r>
        <w:rPr>
          <w:rFonts w:ascii="Times New Roman" w:hAnsi="Times New Roman"/>
          <w:sz w:val="22"/>
        </w:rPr>
        <w:t>Benedum</w:t>
      </w:r>
      <w:proofErr w:type="spellEnd"/>
      <w:r>
        <w:rPr>
          <w:rFonts w:ascii="Times New Roman" w:hAnsi="Times New Roman"/>
          <w:sz w:val="22"/>
        </w:rPr>
        <w:t xml:space="preserve"> Hall).  If approved in advance by the student's advisor, these courses do not need to be transferred.  They are listed on the student’s transcript and may be counted for credit toward the graduate degree.  Unlike the advanced standing courses, the grades earned in these courses will be used in calculating the student's QPA.</w:t>
      </w:r>
    </w:p>
    <w:p w:rsidR="008E19BD" w:rsidRDefault="008E19BD">
      <w:pPr>
        <w:pStyle w:val="Heading2"/>
        <w:rPr>
          <w:rFonts w:ascii="Times New Roman" w:hAnsi="Times New Roman"/>
          <w:sz w:val="22"/>
        </w:rPr>
      </w:pPr>
      <w:bookmarkStart w:id="10" w:name="_Toc455546543"/>
      <w:r>
        <w:rPr>
          <w:rFonts w:ascii="Times New Roman" w:hAnsi="Times New Roman"/>
          <w:sz w:val="22"/>
        </w:rPr>
        <w:t>2.</w:t>
      </w:r>
      <w:r w:rsidR="007459CC">
        <w:rPr>
          <w:rFonts w:ascii="Times New Roman" w:hAnsi="Times New Roman"/>
          <w:sz w:val="22"/>
        </w:rPr>
        <w:t>10</w:t>
      </w:r>
      <w:r>
        <w:rPr>
          <w:rFonts w:ascii="Times New Roman" w:hAnsi="Times New Roman"/>
          <w:sz w:val="22"/>
        </w:rPr>
        <w:t>.  Graduation Procedure</w:t>
      </w:r>
      <w:bookmarkEnd w:id="10"/>
    </w:p>
    <w:p w:rsidR="00716823" w:rsidRDefault="00716823">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Students must register for at least three credits during the 12-month period preceding graduation and must be registered for at least one credit in the term in which they graduate.  The graduation forms are available in the Office of Engineering Administration (</w:t>
      </w:r>
      <w:r w:rsidR="00813D95">
        <w:rPr>
          <w:rFonts w:ascii="Times New Roman" w:hAnsi="Times New Roman"/>
          <w:sz w:val="22"/>
        </w:rPr>
        <w:t>151</w:t>
      </w:r>
      <w:r>
        <w:rPr>
          <w:rFonts w:ascii="Times New Roman" w:hAnsi="Times New Roman"/>
          <w:sz w:val="22"/>
        </w:rPr>
        <w:t xml:space="preserve"> </w:t>
      </w:r>
      <w:proofErr w:type="spellStart"/>
      <w:r>
        <w:rPr>
          <w:rFonts w:ascii="Times New Roman" w:hAnsi="Times New Roman"/>
          <w:sz w:val="22"/>
        </w:rPr>
        <w:t>Benedum</w:t>
      </w:r>
      <w:proofErr w:type="spellEnd"/>
      <w:r>
        <w:rPr>
          <w:rFonts w:ascii="Times New Roman" w:hAnsi="Times New Roman"/>
          <w:sz w:val="22"/>
        </w:rPr>
        <w:t xml:space="preserve"> Hall).  Within the stated deadline (usually the first three weeks of that term), a student able to graduate must submit an Application for Graduation form to the Office of Engineering Administration.  There is a filing deadline after which a late fee is assessed.  If the student does not graduate in the term anticipated, a new application form must be filed for the term in which he/she does plan to graduate.</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A student completing a thesis is required to submit it on-line </w:t>
      </w:r>
      <w:del w:id="11" w:author="sandyweisberg" w:date="2019-10-15T11:02:00Z">
        <w:r w:rsidDel="002D3A17">
          <w:rPr>
            <w:rFonts w:ascii="Times New Roman" w:hAnsi="Times New Roman"/>
            <w:sz w:val="22"/>
          </w:rPr>
          <w:delText>a</w:delText>
        </w:r>
      </w:del>
      <w:proofErr w:type="spellStart"/>
      <w:r w:rsidR="002D3A17">
        <w:rPr>
          <w:rFonts w:ascii="Times New Roman" w:hAnsi="Times New Roman"/>
          <w:sz w:val="22"/>
        </w:rPr>
        <w:t>t</w:t>
      </w:r>
      <w:proofErr w:type="spellEnd"/>
      <w:r w:rsidR="00BC67BB">
        <w:rPr>
          <w:rFonts w:ascii="Times New Roman" w:hAnsi="Times New Roman"/>
          <w:sz w:val="22"/>
        </w:rPr>
        <w:t xml:space="preserve"> </w:t>
      </w:r>
      <w:hyperlink r:id="rId10" w:history="1">
        <w:r w:rsidR="00BC67BB">
          <w:rPr>
            <w:rStyle w:val="Hyperlink"/>
          </w:rPr>
          <w:t>https://etd.pitt.edu/</w:t>
        </w:r>
      </w:hyperlink>
      <w:r w:rsidR="00BC67BB">
        <w:rPr>
          <w:rFonts w:ascii="Times New Roman" w:hAnsi="Times New Roman"/>
          <w:sz w:val="22"/>
        </w:rPr>
        <w:t xml:space="preserve">. </w:t>
      </w:r>
      <w:bookmarkStart w:id="12" w:name="_GoBack"/>
      <w:bookmarkEnd w:id="12"/>
      <w:r>
        <w:rPr>
          <w:rFonts w:ascii="Times New Roman" w:hAnsi="Times New Roman"/>
          <w:sz w:val="22"/>
        </w:rPr>
        <w:t>In addition, copies of the thesis should be submitted to   each member of his/her fina</w:t>
      </w:r>
      <w:r w:rsidR="00F97F55">
        <w:rPr>
          <w:rFonts w:ascii="Times New Roman" w:hAnsi="Times New Roman"/>
          <w:sz w:val="22"/>
        </w:rPr>
        <w:t>l oral examination committee.   The Graduate Office must sign off on the submission.</w:t>
      </w:r>
    </w:p>
    <w:p w:rsidR="008E19BD" w:rsidRDefault="008E19BD">
      <w:pPr>
        <w:pStyle w:val="Heading1"/>
        <w:rPr>
          <w:rFonts w:ascii="Times New Roman" w:hAnsi="Times New Roman"/>
          <w:sz w:val="22"/>
        </w:rPr>
      </w:pPr>
      <w:bookmarkStart w:id="13" w:name="_Toc455546544"/>
      <w:r>
        <w:rPr>
          <w:rFonts w:ascii="Times New Roman" w:hAnsi="Times New Roman"/>
          <w:sz w:val="22"/>
        </w:rPr>
        <w:t>3.  GRADUATE DEGREES</w:t>
      </w:r>
      <w:bookmarkEnd w:id="13"/>
    </w:p>
    <w:p w:rsidR="008E19BD" w:rsidRDefault="00DA55E3">
      <w:pPr>
        <w:pStyle w:val="Heading2"/>
        <w:rPr>
          <w:rFonts w:ascii="Times New Roman" w:hAnsi="Times New Roman"/>
          <w:sz w:val="22"/>
        </w:rPr>
      </w:pPr>
      <w:bookmarkStart w:id="14" w:name="_Toc455546545"/>
      <w:r>
        <w:rPr>
          <w:rFonts w:ascii="Times New Roman" w:hAnsi="Times New Roman"/>
          <w:sz w:val="22"/>
        </w:rPr>
        <w:t>3</w:t>
      </w:r>
      <w:r w:rsidR="008E19BD">
        <w:rPr>
          <w:rFonts w:ascii="Times New Roman" w:hAnsi="Times New Roman"/>
          <w:sz w:val="22"/>
        </w:rPr>
        <w:t>.1.  Master of Science (MS) Program</w:t>
      </w:r>
      <w:bookmarkEnd w:id="14"/>
      <w:r w:rsidR="001E7208">
        <w:rPr>
          <w:rFonts w:ascii="Times New Roman" w:hAnsi="Times New Roman"/>
          <w:sz w:val="22"/>
        </w:rPr>
        <w:t xml:space="preserve"> in E</w:t>
      </w:r>
      <w:r w:rsidR="00630D58">
        <w:rPr>
          <w:rFonts w:ascii="Times New Roman" w:hAnsi="Times New Roman"/>
          <w:sz w:val="22"/>
        </w:rPr>
        <w:t xml:space="preserve">lectrical </w:t>
      </w:r>
      <w:r w:rsidR="00AF78CA">
        <w:rPr>
          <w:rFonts w:ascii="Times New Roman" w:hAnsi="Times New Roman"/>
          <w:sz w:val="22"/>
        </w:rPr>
        <w:t xml:space="preserve"> and Computer Engineering</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As a general rule, the admission requirements for the Master of Science degree in </w:t>
      </w:r>
      <w:r w:rsidR="002D13DB">
        <w:rPr>
          <w:rFonts w:ascii="Times New Roman" w:hAnsi="Times New Roman"/>
          <w:sz w:val="22"/>
        </w:rPr>
        <w:t xml:space="preserve">Electrical </w:t>
      </w:r>
      <w:r w:rsidR="002D4CC9">
        <w:rPr>
          <w:rFonts w:ascii="Times New Roman" w:hAnsi="Times New Roman"/>
          <w:sz w:val="22"/>
        </w:rPr>
        <w:t xml:space="preserve">and Computer </w:t>
      </w:r>
      <w:r w:rsidR="002D13DB">
        <w:rPr>
          <w:rFonts w:ascii="Times New Roman" w:hAnsi="Times New Roman"/>
          <w:sz w:val="22"/>
        </w:rPr>
        <w:t>Engineering</w:t>
      </w:r>
      <w:r>
        <w:rPr>
          <w:rFonts w:ascii="Times New Roman" w:hAnsi="Times New Roman"/>
          <w:sz w:val="22"/>
        </w:rPr>
        <w:t xml:space="preserve"> are a </w:t>
      </w:r>
      <w:r w:rsidR="006A7E37">
        <w:rPr>
          <w:rFonts w:ascii="Times New Roman" w:hAnsi="Times New Roman"/>
          <w:sz w:val="22"/>
        </w:rPr>
        <w:t xml:space="preserve">minimum </w:t>
      </w:r>
      <w:r w:rsidR="003363EE">
        <w:rPr>
          <w:rFonts w:ascii="Times New Roman" w:hAnsi="Times New Roman"/>
          <w:sz w:val="22"/>
        </w:rPr>
        <w:t>QPA of 3.0,</w:t>
      </w:r>
      <w:r>
        <w:rPr>
          <w:rFonts w:ascii="Times New Roman" w:hAnsi="Times New Roman"/>
          <w:sz w:val="22"/>
        </w:rPr>
        <w:t xml:space="preserve"> two letters of recommendation, G</w:t>
      </w:r>
      <w:r w:rsidR="000B4C97">
        <w:rPr>
          <w:rFonts w:ascii="Times New Roman" w:hAnsi="Times New Roman"/>
          <w:sz w:val="22"/>
        </w:rPr>
        <w:t xml:space="preserve">RE General Test scores, and </w:t>
      </w:r>
      <w:r>
        <w:rPr>
          <w:rFonts w:ascii="Times New Roman" w:hAnsi="Times New Roman"/>
          <w:sz w:val="22"/>
        </w:rPr>
        <w:t>TOEFL for international applicants.</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The degree of Master of Science in </w:t>
      </w:r>
      <w:r w:rsidR="0066297E">
        <w:rPr>
          <w:rFonts w:ascii="Times New Roman" w:hAnsi="Times New Roman"/>
          <w:sz w:val="22"/>
        </w:rPr>
        <w:t xml:space="preserve">Electrical </w:t>
      </w:r>
      <w:r w:rsidR="002D4CC9">
        <w:rPr>
          <w:rFonts w:ascii="Times New Roman" w:hAnsi="Times New Roman"/>
          <w:sz w:val="22"/>
        </w:rPr>
        <w:t xml:space="preserve">and Computer </w:t>
      </w:r>
      <w:r w:rsidR="002D13DB">
        <w:rPr>
          <w:rFonts w:ascii="Times New Roman" w:hAnsi="Times New Roman"/>
          <w:sz w:val="22"/>
        </w:rPr>
        <w:t>Engineering</w:t>
      </w:r>
      <w:r>
        <w:rPr>
          <w:rFonts w:ascii="Times New Roman" w:hAnsi="Times New Roman"/>
          <w:sz w:val="22"/>
        </w:rPr>
        <w:t xml:space="preserve"> can be obtained by following either a research or a professional option.  The research option includes a thesis while the professional option is 30 credits of course work.  Students who intend to continue for a PhD degree are highly encouraged to take the research option.  </w:t>
      </w:r>
    </w:p>
    <w:p w:rsidR="008E19BD" w:rsidRDefault="008E19BD">
      <w:pPr>
        <w:pStyle w:val="PlainText"/>
        <w:rPr>
          <w:rFonts w:ascii="Times New Roman" w:hAnsi="Times New Roman"/>
          <w:sz w:val="22"/>
        </w:rPr>
      </w:pPr>
    </w:p>
    <w:p w:rsidR="008E19BD" w:rsidRDefault="008E19BD">
      <w:pPr>
        <w:pStyle w:val="BodyText"/>
      </w:pPr>
      <w:r>
        <w:t xml:space="preserve">Course selection for either the research or the professional degree options is to be done </w:t>
      </w:r>
      <w:r w:rsidR="000A44E8">
        <w:t xml:space="preserve">in consultation with the student’s advisor </w:t>
      </w:r>
      <w:r>
        <w:t>according to th</w:t>
      </w:r>
      <w:r w:rsidR="006A7E37">
        <w:t>e following requirements</w:t>
      </w:r>
      <w:r>
        <w:t>:</w:t>
      </w:r>
    </w:p>
    <w:p w:rsidR="008E19BD" w:rsidRDefault="008E19BD">
      <w:pPr>
        <w:rPr>
          <w:sz w:val="22"/>
        </w:rPr>
      </w:pPr>
    </w:p>
    <w:p w:rsidR="008E19BD" w:rsidRDefault="008E19BD">
      <w:pPr>
        <w:numPr>
          <w:ilvl w:val="0"/>
          <w:numId w:val="3"/>
        </w:numPr>
        <w:rPr>
          <w:sz w:val="22"/>
        </w:rPr>
      </w:pPr>
      <w:r>
        <w:rPr>
          <w:sz w:val="22"/>
        </w:rPr>
        <w:t>the course</w:t>
      </w:r>
      <w:r w:rsidR="008661FA">
        <w:rPr>
          <w:sz w:val="22"/>
        </w:rPr>
        <w:t xml:space="preserve"> selection</w:t>
      </w:r>
      <w:r>
        <w:rPr>
          <w:sz w:val="22"/>
        </w:rPr>
        <w:t xml:space="preserve"> must include at least 15 </w:t>
      </w:r>
      <w:r w:rsidR="00221033">
        <w:rPr>
          <w:sz w:val="22"/>
        </w:rPr>
        <w:t xml:space="preserve">graduate </w:t>
      </w:r>
      <w:r>
        <w:rPr>
          <w:sz w:val="22"/>
        </w:rPr>
        <w:t>credits in E</w:t>
      </w:r>
      <w:r w:rsidR="002D13DB">
        <w:rPr>
          <w:sz w:val="22"/>
        </w:rPr>
        <w:t>C</w:t>
      </w:r>
      <w:r>
        <w:rPr>
          <w:sz w:val="22"/>
        </w:rPr>
        <w:t>E, and</w:t>
      </w:r>
    </w:p>
    <w:p w:rsidR="008E19BD" w:rsidRDefault="008E19BD">
      <w:pPr>
        <w:numPr>
          <w:ilvl w:val="0"/>
          <w:numId w:val="3"/>
        </w:numPr>
        <w:rPr>
          <w:sz w:val="22"/>
        </w:rPr>
      </w:pPr>
      <w:r>
        <w:rPr>
          <w:sz w:val="22"/>
        </w:rPr>
        <w:t>courses outside E</w:t>
      </w:r>
      <w:r w:rsidR="002D13DB">
        <w:rPr>
          <w:sz w:val="22"/>
        </w:rPr>
        <w:t>C</w:t>
      </w:r>
      <w:r>
        <w:rPr>
          <w:sz w:val="22"/>
        </w:rPr>
        <w:t>E must come from the list of reco</w:t>
      </w:r>
      <w:r w:rsidR="00FD4806">
        <w:rPr>
          <w:sz w:val="22"/>
        </w:rPr>
        <w:t>mmended courses (see section 6.2</w:t>
      </w:r>
      <w:r>
        <w:rPr>
          <w:sz w:val="22"/>
        </w:rPr>
        <w:t>).</w:t>
      </w:r>
    </w:p>
    <w:p w:rsidR="008E19BD" w:rsidRDefault="008E19BD">
      <w:pPr>
        <w:rPr>
          <w:sz w:val="22"/>
        </w:rPr>
      </w:pPr>
    </w:p>
    <w:p w:rsidR="008E19BD" w:rsidRDefault="006A7E37">
      <w:pPr>
        <w:rPr>
          <w:sz w:val="22"/>
        </w:rPr>
      </w:pPr>
      <w:r w:rsidRPr="006A7E37">
        <w:rPr>
          <w:sz w:val="22"/>
          <w:szCs w:val="22"/>
        </w:rPr>
        <w:t xml:space="preserve">Courses that are required of students admitted on a provisional status are to be considered additional to these requirements. </w:t>
      </w:r>
      <w:r>
        <w:rPr>
          <w:sz w:val="22"/>
          <w:szCs w:val="22"/>
        </w:rPr>
        <w:t xml:space="preserve"> </w:t>
      </w:r>
      <w:r w:rsidR="008E19BD">
        <w:rPr>
          <w:sz w:val="22"/>
        </w:rPr>
        <w:t>If the student chooses the research option, only 6 credits of E</w:t>
      </w:r>
      <w:r w:rsidR="002D13DB">
        <w:rPr>
          <w:sz w:val="22"/>
        </w:rPr>
        <w:t>C</w:t>
      </w:r>
      <w:r w:rsidR="008E19BD">
        <w:rPr>
          <w:sz w:val="22"/>
        </w:rPr>
        <w:t xml:space="preserve">E 2999 will count towards the </w:t>
      </w:r>
      <w:r w:rsidR="00630D58">
        <w:rPr>
          <w:sz w:val="22"/>
        </w:rPr>
        <w:t xml:space="preserve">degree requirement.  </w:t>
      </w:r>
      <w:r w:rsidR="008E19BD">
        <w:rPr>
          <w:sz w:val="22"/>
        </w:rPr>
        <w:t>Notice that credits in E</w:t>
      </w:r>
      <w:r w:rsidR="002D13DB">
        <w:rPr>
          <w:sz w:val="22"/>
        </w:rPr>
        <w:t>C</w:t>
      </w:r>
      <w:r w:rsidR="008E19BD">
        <w:rPr>
          <w:sz w:val="22"/>
        </w:rPr>
        <w:t>E 2997, research for the MS, and in E</w:t>
      </w:r>
      <w:r w:rsidR="002D13DB">
        <w:rPr>
          <w:sz w:val="22"/>
        </w:rPr>
        <w:t>C</w:t>
      </w:r>
      <w:r w:rsidR="008E19BD">
        <w:rPr>
          <w:sz w:val="22"/>
        </w:rPr>
        <w:t>E 3893, the graduate seminar, will not be considered towards the degree requirements.</w:t>
      </w:r>
    </w:p>
    <w:p w:rsidR="00AF78CA" w:rsidRDefault="00AF78CA">
      <w:pPr>
        <w:rPr>
          <w:sz w:val="22"/>
        </w:rPr>
      </w:pPr>
    </w:p>
    <w:p w:rsidR="008E19BD" w:rsidRDefault="008E19BD">
      <w:pPr>
        <w:pStyle w:val="PlainText"/>
        <w:rPr>
          <w:rFonts w:ascii="Times New Roman" w:hAnsi="Times New Roman"/>
          <w:sz w:val="22"/>
        </w:rPr>
      </w:pPr>
      <w:r>
        <w:rPr>
          <w:rFonts w:ascii="Times New Roman" w:hAnsi="Times New Roman"/>
          <w:i/>
          <w:sz w:val="22"/>
          <w:u w:val="single"/>
        </w:rPr>
        <w:t>Professional Option</w:t>
      </w:r>
      <w:r>
        <w:rPr>
          <w:rFonts w:ascii="Times New Roman" w:hAnsi="Times New Roman"/>
          <w:sz w:val="22"/>
        </w:rPr>
        <w:t xml:space="preserve">.  A minimum of 30 credits of course work conforming to the requirements in section 3.1 is required.  Although not required, a </w:t>
      </w:r>
      <w:r w:rsidR="0087419F">
        <w:rPr>
          <w:rFonts w:ascii="Times New Roman" w:hAnsi="Times New Roman"/>
          <w:sz w:val="22"/>
        </w:rPr>
        <w:t xml:space="preserve">three credit </w:t>
      </w:r>
      <w:r>
        <w:rPr>
          <w:rFonts w:ascii="Times New Roman" w:hAnsi="Times New Roman"/>
          <w:sz w:val="22"/>
        </w:rPr>
        <w:t>graduate project course (E</w:t>
      </w:r>
      <w:r w:rsidR="002D13DB">
        <w:rPr>
          <w:rFonts w:ascii="Times New Roman" w:hAnsi="Times New Roman"/>
          <w:sz w:val="22"/>
        </w:rPr>
        <w:t>C</w:t>
      </w:r>
      <w:r>
        <w:rPr>
          <w:rFonts w:ascii="Times New Roman" w:hAnsi="Times New Roman"/>
          <w:sz w:val="22"/>
        </w:rPr>
        <w:t xml:space="preserve">E 2998) is highly recommended for students who might later choose to enter the PhD program.  No comprehensive exam is required for students following the professional option.  </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sz w:val="22"/>
          <w:u w:val="single"/>
        </w:rPr>
        <w:t>Research Option</w:t>
      </w:r>
      <w:r>
        <w:rPr>
          <w:rFonts w:ascii="Times New Roman" w:hAnsi="Times New Roman"/>
          <w:sz w:val="22"/>
        </w:rPr>
        <w:t>.  A minimum of 24 credits of course work is required.  In addition, a thesis (with a minimum of six credits of E</w:t>
      </w:r>
      <w:r w:rsidR="002D13DB">
        <w:rPr>
          <w:rFonts w:ascii="Times New Roman" w:hAnsi="Times New Roman"/>
          <w:sz w:val="22"/>
        </w:rPr>
        <w:t>C</w:t>
      </w:r>
      <w:r>
        <w:rPr>
          <w:rFonts w:ascii="Times New Roman" w:hAnsi="Times New Roman"/>
          <w:sz w:val="22"/>
        </w:rPr>
        <w:t>E 2999, MS Thesis) must be completed and presented at an oral defense.</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It should be emphasized that the above credit requirements for both options are the minimum acceptable and may not necessarily satisfy the degree requirements.  In some instances it might be necessary for a student to take undergraduate courses to be accepted into full graduate status.  Thus, depending upon the student's background and program, it may be necessary to take more than the minimum number of credits required.</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sz w:val="22"/>
          <w:u w:val="single"/>
        </w:rPr>
        <w:t>Thesis Requirement</w:t>
      </w:r>
      <w:r>
        <w:rPr>
          <w:rFonts w:ascii="Times New Roman" w:hAnsi="Times New Roman"/>
          <w:sz w:val="22"/>
        </w:rPr>
        <w:t>.  MS students taking the research option must prepare a thesis showing marked attainment in their area of investigation (see section 2.9).  A graduate student begins thesis work after the fulfillment of the following conditions:</w:t>
      </w:r>
    </w:p>
    <w:p w:rsidR="008E19BD" w:rsidRDefault="008E19BD">
      <w:pPr>
        <w:pStyle w:val="PlainText"/>
        <w:rPr>
          <w:rFonts w:ascii="Times New Roman" w:hAnsi="Times New Roman"/>
          <w:sz w:val="22"/>
        </w:rPr>
      </w:pPr>
    </w:p>
    <w:p w:rsidR="008E19BD" w:rsidRDefault="008E19BD">
      <w:pPr>
        <w:pStyle w:val="PlainText"/>
        <w:ind w:firstLine="720"/>
        <w:rPr>
          <w:rFonts w:ascii="Times New Roman" w:hAnsi="Times New Roman"/>
          <w:sz w:val="22"/>
        </w:rPr>
      </w:pPr>
      <w:r>
        <w:rPr>
          <w:rFonts w:ascii="Times New Roman" w:hAnsi="Times New Roman"/>
          <w:sz w:val="22"/>
        </w:rPr>
        <w:t>Completing at least 12 credits,</w:t>
      </w:r>
    </w:p>
    <w:p w:rsidR="008E19BD" w:rsidRDefault="008E19BD">
      <w:pPr>
        <w:pStyle w:val="PlainText"/>
        <w:ind w:firstLine="720"/>
        <w:rPr>
          <w:rFonts w:ascii="Times New Roman" w:hAnsi="Times New Roman"/>
          <w:sz w:val="22"/>
        </w:rPr>
      </w:pPr>
      <w:r>
        <w:rPr>
          <w:rFonts w:ascii="Times New Roman" w:hAnsi="Times New Roman"/>
          <w:sz w:val="22"/>
        </w:rPr>
        <w:t>Being on full graduate status, and</w:t>
      </w:r>
    </w:p>
    <w:p w:rsidR="008E19BD" w:rsidRDefault="008E19BD">
      <w:pPr>
        <w:pStyle w:val="PlainText"/>
        <w:ind w:firstLine="720"/>
        <w:rPr>
          <w:rFonts w:ascii="Times New Roman" w:hAnsi="Times New Roman"/>
          <w:sz w:val="22"/>
        </w:rPr>
      </w:pPr>
      <w:r>
        <w:rPr>
          <w:rFonts w:ascii="Times New Roman" w:hAnsi="Times New Roman"/>
          <w:sz w:val="22"/>
        </w:rPr>
        <w:t>Achieving a cumulative QPA of 3.00 or higher.</w:t>
      </w:r>
    </w:p>
    <w:p w:rsidR="008E19BD" w:rsidRDefault="008E19BD">
      <w:pPr>
        <w:rPr>
          <w:sz w:val="22"/>
        </w:rPr>
      </w:pPr>
    </w:p>
    <w:p w:rsidR="008E19BD" w:rsidRDefault="008E19BD">
      <w:pPr>
        <w:pStyle w:val="PlainText"/>
        <w:rPr>
          <w:rFonts w:ascii="Times New Roman" w:hAnsi="Times New Roman"/>
          <w:sz w:val="22"/>
        </w:rPr>
      </w:pPr>
      <w:r>
        <w:rPr>
          <w:rFonts w:ascii="Times New Roman" w:hAnsi="Times New Roman"/>
          <w:sz w:val="22"/>
        </w:rPr>
        <w:t xml:space="preserve">Students in the research option must defend their theses orally.  A committee consisting of three </w:t>
      </w:r>
      <w:r w:rsidR="002D13DB">
        <w:rPr>
          <w:rFonts w:ascii="Times New Roman" w:hAnsi="Times New Roman"/>
          <w:sz w:val="22"/>
        </w:rPr>
        <w:t>Electrical and Computer Engineering</w:t>
      </w:r>
      <w:r>
        <w:rPr>
          <w:rFonts w:ascii="Times New Roman" w:hAnsi="Times New Roman"/>
          <w:sz w:val="22"/>
        </w:rPr>
        <w:t xml:space="preserve"> </w:t>
      </w:r>
      <w:r w:rsidR="00F97F55">
        <w:rPr>
          <w:rFonts w:ascii="Times New Roman" w:hAnsi="Times New Roman"/>
          <w:sz w:val="22"/>
        </w:rPr>
        <w:t xml:space="preserve">graduate </w:t>
      </w:r>
      <w:r>
        <w:rPr>
          <w:rFonts w:ascii="Times New Roman" w:hAnsi="Times New Roman"/>
          <w:sz w:val="22"/>
        </w:rPr>
        <w:t xml:space="preserve">faculty members and chaired by the student's major advisor is formed to evaluate the thesis and defense.  </w:t>
      </w:r>
      <w:r w:rsidR="00FD4806">
        <w:rPr>
          <w:rFonts w:ascii="Times New Roman" w:hAnsi="Times New Roman"/>
          <w:sz w:val="22"/>
        </w:rPr>
        <w:t>F</w:t>
      </w:r>
      <w:r>
        <w:rPr>
          <w:rFonts w:ascii="Times New Roman" w:hAnsi="Times New Roman"/>
          <w:sz w:val="22"/>
        </w:rPr>
        <w:t xml:space="preserve">aculty members with a secondary appointment in </w:t>
      </w:r>
      <w:r w:rsidR="002D13DB">
        <w:rPr>
          <w:rFonts w:ascii="Times New Roman" w:hAnsi="Times New Roman"/>
          <w:sz w:val="22"/>
        </w:rPr>
        <w:t>Electrical and Computer Engineering</w:t>
      </w:r>
      <w:r w:rsidR="00FD4806">
        <w:rPr>
          <w:rFonts w:ascii="Times New Roman" w:hAnsi="Times New Roman"/>
          <w:sz w:val="22"/>
        </w:rPr>
        <w:t xml:space="preserve"> may also </w:t>
      </w:r>
      <w:r>
        <w:rPr>
          <w:rFonts w:ascii="Times New Roman" w:hAnsi="Times New Roman"/>
          <w:sz w:val="22"/>
        </w:rPr>
        <w:t xml:space="preserve">chair such a committee. </w:t>
      </w:r>
      <w:r w:rsidR="00AD2222">
        <w:rPr>
          <w:rFonts w:ascii="Times New Roman" w:hAnsi="Times New Roman"/>
          <w:sz w:val="22"/>
        </w:rPr>
        <w:t xml:space="preserve"> The student and committee must agree to a date two weeks before the exam.  </w:t>
      </w:r>
      <w:r>
        <w:rPr>
          <w:rFonts w:ascii="Times New Roman" w:hAnsi="Times New Roman"/>
          <w:sz w:val="22"/>
        </w:rPr>
        <w:t xml:space="preserve">The student must provide this committee with copies </w:t>
      </w:r>
      <w:r w:rsidR="00AD2222">
        <w:rPr>
          <w:rFonts w:ascii="Times New Roman" w:hAnsi="Times New Roman"/>
          <w:sz w:val="22"/>
        </w:rPr>
        <w:t>of the thesis at least one week</w:t>
      </w:r>
      <w:r>
        <w:rPr>
          <w:rFonts w:ascii="Times New Roman" w:hAnsi="Times New Roman"/>
          <w:sz w:val="22"/>
        </w:rPr>
        <w:t xml:space="preserve"> prior to the day of the oral exam.  </w:t>
      </w:r>
      <w:r w:rsidR="00AD2222">
        <w:rPr>
          <w:rFonts w:ascii="Times New Roman" w:hAnsi="Times New Roman"/>
          <w:sz w:val="22"/>
        </w:rPr>
        <w:t xml:space="preserve">The announcement will be published one week ahead of time provided the schedule and document have been completed.  </w:t>
      </w:r>
      <w:r>
        <w:rPr>
          <w:rFonts w:ascii="Times New Roman" w:hAnsi="Times New Roman"/>
          <w:sz w:val="22"/>
        </w:rPr>
        <w:t>The names of the faculty on the committee, the time, the title</w:t>
      </w:r>
      <w:r w:rsidR="00840A6F">
        <w:rPr>
          <w:rFonts w:ascii="Times New Roman" w:hAnsi="Times New Roman"/>
          <w:sz w:val="22"/>
        </w:rPr>
        <w:t xml:space="preserve"> </w:t>
      </w:r>
      <w:r>
        <w:rPr>
          <w:rFonts w:ascii="Times New Roman" w:hAnsi="Times New Roman"/>
          <w:sz w:val="22"/>
        </w:rPr>
        <w:t xml:space="preserve">and the abstract of the thesis should be submitted to the </w:t>
      </w:r>
      <w:r w:rsidR="00AD2222">
        <w:rPr>
          <w:rFonts w:ascii="Times New Roman" w:hAnsi="Times New Roman"/>
          <w:sz w:val="22"/>
        </w:rPr>
        <w:t>Graduate Program Administrator</w:t>
      </w:r>
      <w:r>
        <w:rPr>
          <w:rFonts w:ascii="Times New Roman" w:hAnsi="Times New Roman"/>
          <w:sz w:val="22"/>
        </w:rPr>
        <w:t>.  The oral exam is open to the public.  If the student is interested in pursuing a PhD, this exam may be combined with the PhD Preliminary Exam and the Program Conference.</w:t>
      </w:r>
    </w:p>
    <w:p w:rsidR="000B147D" w:rsidRDefault="000B147D" w:rsidP="000B147D">
      <w:pPr>
        <w:pStyle w:val="Heading2"/>
        <w:rPr>
          <w:rFonts w:ascii="Times New Roman" w:hAnsi="Times New Roman"/>
          <w:sz w:val="22"/>
        </w:rPr>
      </w:pPr>
      <w:bookmarkStart w:id="15" w:name="_Toc455546546"/>
      <w:r>
        <w:rPr>
          <w:rFonts w:ascii="Times New Roman" w:hAnsi="Times New Roman"/>
          <w:sz w:val="22"/>
        </w:rPr>
        <w:t>3.2.  Joint MBA/Master's Program</w:t>
      </w:r>
    </w:p>
    <w:p w:rsidR="00251A0F" w:rsidRDefault="000B147D" w:rsidP="00281A19">
      <w:pPr>
        <w:pStyle w:val="Heading2"/>
        <w:rPr>
          <w:rFonts w:ascii="Times New Roman" w:hAnsi="Times New Roman"/>
          <w:b w:val="0"/>
          <w:i w:val="0"/>
          <w:sz w:val="22"/>
        </w:rPr>
      </w:pPr>
      <w:r>
        <w:rPr>
          <w:rFonts w:ascii="Times New Roman" w:hAnsi="Times New Roman"/>
          <w:b w:val="0"/>
          <w:i w:val="0"/>
          <w:sz w:val="22"/>
        </w:rPr>
        <w:t>The program consist</w:t>
      </w:r>
      <w:r w:rsidR="00DF296E">
        <w:rPr>
          <w:rFonts w:ascii="Times New Roman" w:hAnsi="Times New Roman"/>
          <w:b w:val="0"/>
          <w:i w:val="0"/>
          <w:sz w:val="22"/>
        </w:rPr>
        <w:t>s</w:t>
      </w:r>
      <w:r>
        <w:rPr>
          <w:rFonts w:ascii="Times New Roman" w:hAnsi="Times New Roman"/>
          <w:b w:val="0"/>
          <w:i w:val="0"/>
          <w:sz w:val="22"/>
        </w:rPr>
        <w:t xml:space="preserve"> of 64.5 credits </w:t>
      </w:r>
      <w:r w:rsidR="00DF296E">
        <w:rPr>
          <w:rFonts w:ascii="Times New Roman" w:hAnsi="Times New Roman"/>
          <w:b w:val="0"/>
          <w:i w:val="0"/>
          <w:sz w:val="22"/>
        </w:rPr>
        <w:t xml:space="preserve">for </w:t>
      </w:r>
      <w:r>
        <w:rPr>
          <w:rFonts w:ascii="Times New Roman" w:hAnsi="Times New Roman"/>
          <w:b w:val="0"/>
          <w:i w:val="0"/>
          <w:sz w:val="22"/>
        </w:rPr>
        <w:t xml:space="preserve">full-time </w:t>
      </w:r>
      <w:r w:rsidR="00DF296E">
        <w:rPr>
          <w:rFonts w:ascii="Times New Roman" w:hAnsi="Times New Roman"/>
          <w:b w:val="0"/>
          <w:i w:val="0"/>
          <w:sz w:val="22"/>
        </w:rPr>
        <w:t xml:space="preserve">students </w:t>
      </w:r>
      <w:r>
        <w:rPr>
          <w:rFonts w:ascii="Times New Roman" w:hAnsi="Times New Roman"/>
          <w:b w:val="0"/>
          <w:i w:val="0"/>
          <w:sz w:val="22"/>
        </w:rPr>
        <w:t>or 69 credits part-time</w:t>
      </w:r>
      <w:r w:rsidR="00DF296E">
        <w:rPr>
          <w:rFonts w:ascii="Times New Roman" w:hAnsi="Times New Roman"/>
          <w:b w:val="0"/>
          <w:i w:val="0"/>
          <w:sz w:val="22"/>
        </w:rPr>
        <w:t xml:space="preserve"> students</w:t>
      </w:r>
      <w:r>
        <w:rPr>
          <w:rFonts w:ascii="Times New Roman" w:hAnsi="Times New Roman"/>
          <w:b w:val="0"/>
          <w:i w:val="0"/>
          <w:sz w:val="22"/>
        </w:rPr>
        <w:t xml:space="preserve"> and lead</w:t>
      </w:r>
      <w:r w:rsidR="00DF296E">
        <w:rPr>
          <w:rFonts w:ascii="Times New Roman" w:hAnsi="Times New Roman"/>
          <w:b w:val="0"/>
          <w:i w:val="0"/>
          <w:sz w:val="22"/>
        </w:rPr>
        <w:t>s</w:t>
      </w:r>
      <w:r>
        <w:rPr>
          <w:rFonts w:ascii="Times New Roman" w:hAnsi="Times New Roman"/>
          <w:b w:val="0"/>
          <w:i w:val="0"/>
          <w:sz w:val="22"/>
        </w:rPr>
        <w:t xml:space="preserve"> to a Master of Business Administration (MBA) and a Master of Science in Electrical </w:t>
      </w:r>
      <w:r w:rsidR="009E7F9D">
        <w:rPr>
          <w:rFonts w:ascii="Times New Roman" w:hAnsi="Times New Roman"/>
          <w:b w:val="0"/>
          <w:i w:val="0"/>
          <w:sz w:val="22"/>
        </w:rPr>
        <w:t xml:space="preserve">and Computer </w:t>
      </w:r>
      <w:r>
        <w:rPr>
          <w:rFonts w:ascii="Times New Roman" w:hAnsi="Times New Roman"/>
          <w:b w:val="0"/>
          <w:i w:val="0"/>
          <w:sz w:val="22"/>
        </w:rPr>
        <w:t>Engineering (MSE</w:t>
      </w:r>
      <w:r w:rsidR="009E7F9D">
        <w:rPr>
          <w:rFonts w:ascii="Times New Roman" w:hAnsi="Times New Roman"/>
          <w:b w:val="0"/>
          <w:i w:val="0"/>
          <w:sz w:val="22"/>
        </w:rPr>
        <w:t>C</w:t>
      </w:r>
      <w:r>
        <w:rPr>
          <w:rFonts w:ascii="Times New Roman" w:hAnsi="Times New Roman"/>
          <w:b w:val="0"/>
          <w:i w:val="0"/>
          <w:sz w:val="22"/>
        </w:rPr>
        <w:t xml:space="preserve">E).  The joint full-time program requires students to take 39 credits minimum of business and 25.5 credits minimum in </w:t>
      </w:r>
      <w:r w:rsidR="00DF296E">
        <w:rPr>
          <w:rFonts w:ascii="Times New Roman" w:hAnsi="Times New Roman"/>
          <w:b w:val="0"/>
          <w:i w:val="0"/>
          <w:sz w:val="22"/>
        </w:rPr>
        <w:t xml:space="preserve">electrical and computer </w:t>
      </w:r>
      <w:r>
        <w:rPr>
          <w:rFonts w:ascii="Times New Roman" w:hAnsi="Times New Roman"/>
          <w:b w:val="0"/>
          <w:i w:val="0"/>
          <w:sz w:val="22"/>
        </w:rPr>
        <w:t xml:space="preserve">engineering.  The full-time option can be completed in two academic years whereas the part-time option may require a period of four to five years.  The program is only for those students seeking a professional MS Engineering degree.  </w:t>
      </w:r>
      <w:r w:rsidR="00BE36D0">
        <w:rPr>
          <w:rFonts w:ascii="Times New Roman" w:hAnsi="Times New Roman"/>
          <w:b w:val="0"/>
          <w:i w:val="0"/>
          <w:sz w:val="22"/>
        </w:rPr>
        <w:t xml:space="preserve">Please complete an application through the </w:t>
      </w:r>
      <w:r w:rsidR="00D307C9">
        <w:rPr>
          <w:rFonts w:ascii="Times New Roman" w:hAnsi="Times New Roman"/>
          <w:b w:val="0"/>
          <w:i w:val="0"/>
          <w:sz w:val="22"/>
        </w:rPr>
        <w:t>Katz School of B</w:t>
      </w:r>
      <w:r w:rsidR="00BE36D0">
        <w:rPr>
          <w:rFonts w:ascii="Times New Roman" w:hAnsi="Times New Roman"/>
          <w:b w:val="0"/>
          <w:i w:val="0"/>
          <w:sz w:val="22"/>
        </w:rPr>
        <w:t xml:space="preserve">usiness.  </w:t>
      </w:r>
      <w:r w:rsidR="00D4096E">
        <w:rPr>
          <w:rFonts w:ascii="Times New Roman" w:hAnsi="Times New Roman"/>
          <w:b w:val="0"/>
          <w:i w:val="0"/>
          <w:sz w:val="22"/>
        </w:rPr>
        <w:t xml:space="preserve">Detailed information may be located at </w:t>
      </w:r>
      <w:bookmarkEnd w:id="15"/>
      <w:r w:rsidR="004E4C9E">
        <w:rPr>
          <w:rFonts w:ascii="Times New Roman" w:hAnsi="Times New Roman"/>
          <w:b w:val="0"/>
          <w:i w:val="0"/>
          <w:sz w:val="22"/>
        </w:rPr>
        <w:fldChar w:fldCharType="begin"/>
      </w:r>
      <w:r w:rsidR="004E4C9E">
        <w:rPr>
          <w:rFonts w:ascii="Times New Roman" w:hAnsi="Times New Roman"/>
          <w:b w:val="0"/>
          <w:i w:val="0"/>
          <w:sz w:val="22"/>
        </w:rPr>
        <w:instrText xml:space="preserve"> HYPERLINK "</w:instrText>
      </w:r>
      <w:r w:rsidR="004E4C9E" w:rsidRPr="004E4C9E">
        <w:rPr>
          <w:rFonts w:ascii="Times New Roman" w:hAnsi="Times New Roman"/>
          <w:b w:val="0"/>
          <w:i w:val="0"/>
          <w:sz w:val="22"/>
        </w:rPr>
        <w:instrText>http://www.engineering.pitt.edu/Departments/Electrical-Computer/_Content/Graduate/Electrical-and-Computer-Engineering-Graduate-Programs-content/#IDMBAMSE2</w:instrText>
      </w:r>
      <w:r w:rsidR="004E4C9E">
        <w:rPr>
          <w:rFonts w:ascii="Times New Roman" w:hAnsi="Times New Roman"/>
          <w:b w:val="0"/>
          <w:i w:val="0"/>
          <w:sz w:val="22"/>
        </w:rPr>
        <w:instrText xml:space="preserve">" </w:instrText>
      </w:r>
      <w:r w:rsidR="004E4C9E">
        <w:rPr>
          <w:rFonts w:ascii="Times New Roman" w:hAnsi="Times New Roman"/>
          <w:b w:val="0"/>
          <w:i w:val="0"/>
          <w:sz w:val="22"/>
        </w:rPr>
        <w:fldChar w:fldCharType="separate"/>
      </w:r>
      <w:r w:rsidR="004E4C9E" w:rsidRPr="001C72E4">
        <w:rPr>
          <w:rStyle w:val="Hyperlink"/>
          <w:rFonts w:ascii="Times New Roman" w:hAnsi="Times New Roman"/>
          <w:b w:val="0"/>
          <w:i w:val="0"/>
          <w:sz w:val="22"/>
        </w:rPr>
        <w:t>http://www.engineering.pitt.edu/Departments/Electrical-Computer/_Content/Graduate/Electrical-and-Computer-Engineering-Graduate-Programs-content/#IDMBAMSE2</w:t>
      </w:r>
      <w:r w:rsidR="004E4C9E">
        <w:rPr>
          <w:rFonts w:ascii="Times New Roman" w:hAnsi="Times New Roman"/>
          <w:b w:val="0"/>
          <w:i w:val="0"/>
          <w:sz w:val="22"/>
        </w:rPr>
        <w:fldChar w:fldCharType="end"/>
      </w:r>
      <w:r w:rsidR="004E4C9E">
        <w:rPr>
          <w:rFonts w:ascii="Times New Roman" w:hAnsi="Times New Roman"/>
          <w:b w:val="0"/>
          <w:i w:val="0"/>
          <w:sz w:val="22"/>
        </w:rPr>
        <w:t xml:space="preserve"> </w:t>
      </w:r>
    </w:p>
    <w:p w:rsidR="00624E23" w:rsidRPr="00624E23" w:rsidRDefault="00624E23" w:rsidP="00624E23"/>
    <w:p w:rsidR="00882F34" w:rsidRDefault="00882F34">
      <w:pPr>
        <w:pStyle w:val="PlainText"/>
        <w:rPr>
          <w:rFonts w:ascii="Times New Roman" w:hAnsi="Times New Roman"/>
          <w:b/>
          <w:i/>
          <w:sz w:val="22"/>
        </w:rPr>
      </w:pPr>
      <w:r>
        <w:rPr>
          <w:rFonts w:ascii="Times New Roman" w:hAnsi="Times New Roman"/>
          <w:b/>
          <w:i/>
          <w:sz w:val="22"/>
        </w:rPr>
        <w:t>3.3.  Electric Power Engineering Post-baccalaureate/Graduate Certificate</w:t>
      </w:r>
    </w:p>
    <w:p w:rsidR="00882F34" w:rsidRDefault="00882F34">
      <w:pPr>
        <w:pStyle w:val="PlainText"/>
        <w:rPr>
          <w:rFonts w:ascii="Times New Roman" w:hAnsi="Times New Roman"/>
          <w:b/>
          <w:i/>
          <w:sz w:val="22"/>
        </w:rPr>
      </w:pPr>
    </w:p>
    <w:p w:rsidR="00882F34" w:rsidRDefault="00882F34">
      <w:pPr>
        <w:pStyle w:val="PlainText"/>
        <w:rPr>
          <w:rFonts w:ascii="Times New Roman" w:hAnsi="Times New Roman"/>
          <w:sz w:val="22"/>
        </w:rPr>
      </w:pPr>
      <w:r>
        <w:rPr>
          <w:rFonts w:ascii="Times New Roman" w:hAnsi="Times New Roman"/>
          <w:sz w:val="22"/>
        </w:rPr>
        <w:t>This is for electric energy professionals. This is the only distance-enabled program in electric power that allows students to attend lectures in the classroom or in remote synchronous participation via the Internet, anywhere in the world.</w:t>
      </w:r>
    </w:p>
    <w:p w:rsidR="00882F34" w:rsidRDefault="00882F34">
      <w:pPr>
        <w:pStyle w:val="PlainText"/>
        <w:rPr>
          <w:rFonts w:ascii="Times New Roman" w:hAnsi="Times New Roman"/>
          <w:sz w:val="22"/>
        </w:rPr>
      </w:pPr>
    </w:p>
    <w:p w:rsidR="00882F34" w:rsidRDefault="00E73FE2">
      <w:pPr>
        <w:pStyle w:val="PlainText"/>
        <w:rPr>
          <w:rFonts w:ascii="Times New Roman" w:hAnsi="Times New Roman"/>
          <w:sz w:val="22"/>
        </w:rPr>
      </w:pPr>
      <w:r>
        <w:rPr>
          <w:rFonts w:ascii="Times New Roman" w:hAnsi="Times New Roman"/>
          <w:sz w:val="22"/>
        </w:rPr>
        <w:t>The curriculum’s core strengths are grounded in electric power engineering principles and focus on the expansion and enhanced reliability of electric power grid infrastructure through applications of power electronics and other advanced control technologies.  Renewable energy integration and smart grids also play an important role.  Program content – combined with innovative distance-enabled delivery and collaborative components – makes this program an attractive and unique choice in graduate engineering.</w:t>
      </w:r>
    </w:p>
    <w:p w:rsidR="002E7B74" w:rsidRDefault="002E7B74">
      <w:pPr>
        <w:pStyle w:val="PlainText"/>
        <w:rPr>
          <w:rFonts w:ascii="Times New Roman" w:hAnsi="Times New Roman"/>
          <w:sz w:val="22"/>
          <w:u w:val="single"/>
        </w:rPr>
      </w:pPr>
    </w:p>
    <w:p w:rsidR="00E73FE2" w:rsidRDefault="00E73FE2">
      <w:pPr>
        <w:pStyle w:val="PlainText"/>
        <w:rPr>
          <w:rFonts w:ascii="Times New Roman" w:hAnsi="Times New Roman"/>
          <w:sz w:val="22"/>
          <w:u w:val="single"/>
        </w:rPr>
      </w:pPr>
      <w:r>
        <w:rPr>
          <w:rFonts w:ascii="Times New Roman" w:hAnsi="Times New Roman"/>
          <w:sz w:val="22"/>
          <w:u w:val="single"/>
        </w:rPr>
        <w:t>Electric Power Engineering Certificate Curriculum</w:t>
      </w:r>
    </w:p>
    <w:p w:rsidR="00E73FE2" w:rsidRDefault="00E73FE2">
      <w:pPr>
        <w:pStyle w:val="PlainText"/>
        <w:rPr>
          <w:rFonts w:ascii="Times New Roman" w:hAnsi="Times New Roman"/>
          <w:sz w:val="22"/>
        </w:rPr>
      </w:pPr>
      <w:r>
        <w:rPr>
          <w:rFonts w:ascii="Times New Roman" w:hAnsi="Times New Roman"/>
          <w:sz w:val="22"/>
        </w:rPr>
        <w:t>Credit hours required:  15</w:t>
      </w:r>
    </w:p>
    <w:p w:rsidR="00E73FE2" w:rsidRDefault="00E73FE2">
      <w:pPr>
        <w:pStyle w:val="PlainText"/>
        <w:rPr>
          <w:rFonts w:ascii="Times New Roman" w:hAnsi="Times New Roman"/>
          <w:sz w:val="22"/>
        </w:rPr>
      </w:pPr>
      <w:r>
        <w:rPr>
          <w:rFonts w:ascii="Times New Roman" w:hAnsi="Times New Roman"/>
          <w:sz w:val="22"/>
        </w:rPr>
        <w:t>Students may select from any five of the following courses:</w:t>
      </w:r>
    </w:p>
    <w:p w:rsidR="00E73FE2" w:rsidRDefault="00E73FE2">
      <w:pPr>
        <w:pStyle w:val="PlainText"/>
        <w:rPr>
          <w:rFonts w:ascii="Times New Roman" w:hAnsi="Times New Roman"/>
          <w:sz w:val="22"/>
        </w:rPr>
      </w:pPr>
    </w:p>
    <w:p w:rsidR="00E73FE2" w:rsidRDefault="00E73FE2">
      <w:pPr>
        <w:pStyle w:val="PlainText"/>
        <w:rPr>
          <w:rFonts w:ascii="Times New Roman" w:hAnsi="Times New Roman"/>
          <w:sz w:val="22"/>
        </w:rPr>
      </w:pPr>
      <w:r>
        <w:rPr>
          <w:rFonts w:ascii="Times New Roman" w:hAnsi="Times New Roman"/>
          <w:sz w:val="22"/>
        </w:rPr>
        <w:t>ECE 27</w:t>
      </w:r>
      <w:r w:rsidR="000F4D4B">
        <w:rPr>
          <w:rFonts w:ascii="Times New Roman" w:hAnsi="Times New Roman"/>
          <w:sz w:val="22"/>
        </w:rPr>
        <w:t>74:  Power System Engineering and</w:t>
      </w:r>
      <w:r>
        <w:rPr>
          <w:rFonts w:ascii="Times New Roman" w:hAnsi="Times New Roman"/>
          <w:sz w:val="22"/>
        </w:rPr>
        <w:t xml:space="preserve"> Analysis</w:t>
      </w:r>
      <w:r w:rsidR="00976EB1">
        <w:rPr>
          <w:rFonts w:ascii="Times New Roman" w:hAnsi="Times New Roman"/>
          <w:sz w:val="22"/>
        </w:rPr>
        <w:t xml:space="preserve"> 2*</w:t>
      </w:r>
    </w:p>
    <w:p w:rsidR="00E73FE2" w:rsidRDefault="00E73FE2">
      <w:pPr>
        <w:pStyle w:val="PlainText"/>
        <w:rPr>
          <w:rFonts w:ascii="Times New Roman" w:hAnsi="Times New Roman"/>
          <w:sz w:val="22"/>
        </w:rPr>
      </w:pPr>
      <w:r>
        <w:rPr>
          <w:rFonts w:ascii="Times New Roman" w:hAnsi="Times New Roman"/>
          <w:sz w:val="22"/>
        </w:rPr>
        <w:t xml:space="preserve">ECE 2777: </w:t>
      </w:r>
      <w:r w:rsidR="000F4D4B">
        <w:rPr>
          <w:rFonts w:ascii="Times New Roman" w:hAnsi="Times New Roman"/>
          <w:sz w:val="22"/>
        </w:rPr>
        <w:t xml:space="preserve"> </w:t>
      </w:r>
      <w:r>
        <w:rPr>
          <w:rFonts w:ascii="Times New Roman" w:hAnsi="Times New Roman"/>
          <w:sz w:val="22"/>
        </w:rPr>
        <w:t>Power Systems Transients</w:t>
      </w:r>
      <w:r w:rsidR="00976EB1">
        <w:rPr>
          <w:rFonts w:ascii="Times New Roman" w:hAnsi="Times New Roman"/>
          <w:sz w:val="22"/>
        </w:rPr>
        <w:t xml:space="preserve"> 1*</w:t>
      </w:r>
    </w:p>
    <w:p w:rsidR="00E73FE2" w:rsidRDefault="00976EB1">
      <w:pPr>
        <w:pStyle w:val="PlainText"/>
        <w:rPr>
          <w:rFonts w:ascii="Times New Roman" w:hAnsi="Times New Roman"/>
          <w:sz w:val="22"/>
        </w:rPr>
      </w:pPr>
      <w:r>
        <w:rPr>
          <w:rFonts w:ascii="Times New Roman" w:hAnsi="Times New Roman"/>
          <w:sz w:val="22"/>
        </w:rPr>
        <w:t>ECE 22</w:t>
      </w:r>
      <w:r w:rsidR="00E73FE2">
        <w:rPr>
          <w:rFonts w:ascii="Times New Roman" w:hAnsi="Times New Roman"/>
          <w:sz w:val="22"/>
        </w:rPr>
        <w:t xml:space="preserve">50: </w:t>
      </w:r>
      <w:r w:rsidR="000F4D4B">
        <w:rPr>
          <w:rFonts w:ascii="Times New Roman" w:hAnsi="Times New Roman"/>
          <w:sz w:val="22"/>
        </w:rPr>
        <w:t xml:space="preserve"> </w:t>
      </w:r>
      <w:r w:rsidR="00E73FE2">
        <w:rPr>
          <w:rFonts w:ascii="Times New Roman" w:hAnsi="Times New Roman"/>
          <w:sz w:val="22"/>
        </w:rPr>
        <w:t>Power Electronics</w:t>
      </w:r>
      <w:r>
        <w:rPr>
          <w:rFonts w:ascii="Times New Roman" w:hAnsi="Times New Roman"/>
          <w:sz w:val="22"/>
        </w:rPr>
        <w:t>*</w:t>
      </w:r>
    </w:p>
    <w:p w:rsidR="00E73FE2" w:rsidRDefault="00E73FE2">
      <w:pPr>
        <w:pStyle w:val="PlainText"/>
        <w:rPr>
          <w:rFonts w:ascii="Times New Roman" w:hAnsi="Times New Roman"/>
          <w:sz w:val="22"/>
        </w:rPr>
      </w:pPr>
      <w:r>
        <w:rPr>
          <w:rFonts w:ascii="Times New Roman" w:hAnsi="Times New Roman"/>
          <w:sz w:val="22"/>
        </w:rPr>
        <w:t xml:space="preserve">ECE </w:t>
      </w:r>
      <w:r w:rsidR="00976EB1">
        <w:rPr>
          <w:rFonts w:ascii="Times New Roman" w:hAnsi="Times New Roman"/>
          <w:sz w:val="22"/>
        </w:rPr>
        <w:t xml:space="preserve">2646: </w:t>
      </w:r>
      <w:r w:rsidR="000F4D4B">
        <w:rPr>
          <w:rFonts w:ascii="Times New Roman" w:hAnsi="Times New Roman"/>
          <w:sz w:val="22"/>
        </w:rPr>
        <w:t xml:space="preserve"> </w:t>
      </w:r>
      <w:r w:rsidR="00976EB1">
        <w:rPr>
          <w:rFonts w:ascii="Times New Roman" w:hAnsi="Times New Roman"/>
          <w:sz w:val="22"/>
        </w:rPr>
        <w:t>Linear Systems Theory</w:t>
      </w:r>
    </w:p>
    <w:p w:rsidR="000F4D4B" w:rsidRDefault="000F4D4B">
      <w:pPr>
        <w:pStyle w:val="PlainText"/>
        <w:rPr>
          <w:rFonts w:ascii="Times New Roman" w:hAnsi="Times New Roman"/>
          <w:sz w:val="22"/>
        </w:rPr>
      </w:pPr>
      <w:r>
        <w:rPr>
          <w:rFonts w:ascii="Times New Roman" w:hAnsi="Times New Roman"/>
          <w:sz w:val="22"/>
        </w:rPr>
        <w:t>ECE 2775: Advanced Electric Machines &amp; Drives</w:t>
      </w:r>
    </w:p>
    <w:p w:rsidR="000F4D4B" w:rsidRDefault="000F4D4B">
      <w:pPr>
        <w:pStyle w:val="PlainText"/>
        <w:rPr>
          <w:rFonts w:ascii="Times New Roman" w:hAnsi="Times New Roman"/>
          <w:sz w:val="22"/>
        </w:rPr>
      </w:pPr>
      <w:r>
        <w:rPr>
          <w:rFonts w:ascii="Times New Roman" w:hAnsi="Times New Roman"/>
          <w:sz w:val="22"/>
        </w:rPr>
        <w:t xml:space="preserve">ECE 2776: </w:t>
      </w:r>
      <w:proofErr w:type="spellStart"/>
      <w:r>
        <w:rPr>
          <w:rFonts w:ascii="Times New Roman" w:hAnsi="Times New Roman"/>
          <w:sz w:val="22"/>
        </w:rPr>
        <w:t>Microgrid</w:t>
      </w:r>
      <w:proofErr w:type="spellEnd"/>
      <w:r>
        <w:rPr>
          <w:rFonts w:ascii="Times New Roman" w:hAnsi="Times New Roman"/>
          <w:sz w:val="22"/>
        </w:rPr>
        <w:t xml:space="preserve"> Concepts and Distributed Generation Technologies</w:t>
      </w:r>
    </w:p>
    <w:p w:rsidR="007F312A" w:rsidRDefault="00B81EF3">
      <w:pPr>
        <w:pStyle w:val="PlainText"/>
        <w:rPr>
          <w:rFonts w:ascii="Times New Roman" w:hAnsi="Times New Roman"/>
          <w:sz w:val="22"/>
        </w:rPr>
      </w:pPr>
      <w:r>
        <w:rPr>
          <w:rFonts w:ascii="Times New Roman" w:hAnsi="Times New Roman"/>
          <w:sz w:val="22"/>
        </w:rPr>
        <w:t>ECE 2778:</w:t>
      </w:r>
      <w:r w:rsidR="000F4D4B">
        <w:rPr>
          <w:rFonts w:ascii="Times New Roman" w:hAnsi="Times New Roman"/>
          <w:sz w:val="22"/>
        </w:rPr>
        <w:t xml:space="preserve">  FACTS and</w:t>
      </w:r>
      <w:r w:rsidR="007F312A">
        <w:rPr>
          <w:rFonts w:ascii="Times New Roman" w:hAnsi="Times New Roman"/>
          <w:sz w:val="22"/>
        </w:rPr>
        <w:t xml:space="preserve"> HVDC Technologies</w:t>
      </w:r>
    </w:p>
    <w:p w:rsidR="007F312A" w:rsidRDefault="007F312A">
      <w:pPr>
        <w:pStyle w:val="PlainText"/>
        <w:rPr>
          <w:rFonts w:ascii="Times New Roman" w:hAnsi="Times New Roman"/>
          <w:sz w:val="22"/>
        </w:rPr>
      </w:pPr>
      <w:r>
        <w:rPr>
          <w:rFonts w:ascii="Times New Roman" w:hAnsi="Times New Roman"/>
          <w:sz w:val="22"/>
        </w:rPr>
        <w:t>ECE 2780</w:t>
      </w:r>
      <w:r w:rsidR="006F3922">
        <w:rPr>
          <w:rFonts w:ascii="Times New Roman" w:hAnsi="Times New Roman"/>
          <w:sz w:val="22"/>
        </w:rPr>
        <w:t>:</w:t>
      </w:r>
      <w:r w:rsidR="000F4D4B">
        <w:rPr>
          <w:rFonts w:ascii="Times New Roman" w:hAnsi="Times New Roman"/>
          <w:sz w:val="22"/>
        </w:rPr>
        <w:t xml:space="preserve"> </w:t>
      </w:r>
      <w:r w:rsidR="006F3922">
        <w:rPr>
          <w:rFonts w:ascii="Times New Roman" w:hAnsi="Times New Roman"/>
          <w:sz w:val="22"/>
        </w:rPr>
        <w:t xml:space="preserve"> Renewable </w:t>
      </w:r>
      <w:r w:rsidR="000F4D4B">
        <w:rPr>
          <w:rFonts w:ascii="Times New Roman" w:hAnsi="Times New Roman"/>
          <w:sz w:val="22"/>
        </w:rPr>
        <w:t>and</w:t>
      </w:r>
      <w:r w:rsidR="00B81EF3">
        <w:rPr>
          <w:rFonts w:ascii="Times New Roman" w:hAnsi="Times New Roman"/>
          <w:sz w:val="22"/>
        </w:rPr>
        <w:t xml:space="preserve"> Alternative Energy</w:t>
      </w:r>
    </w:p>
    <w:p w:rsidR="00B81EF3" w:rsidRDefault="00B81EF3">
      <w:pPr>
        <w:pStyle w:val="PlainText"/>
        <w:rPr>
          <w:rFonts w:ascii="Times New Roman" w:hAnsi="Times New Roman"/>
          <w:sz w:val="22"/>
        </w:rPr>
      </w:pPr>
      <w:r>
        <w:rPr>
          <w:rFonts w:ascii="Times New Roman" w:hAnsi="Times New Roman"/>
          <w:sz w:val="22"/>
        </w:rPr>
        <w:t xml:space="preserve">ECE 2781: </w:t>
      </w:r>
      <w:r w:rsidR="000F4D4B">
        <w:rPr>
          <w:rFonts w:ascii="Times New Roman" w:hAnsi="Times New Roman"/>
          <w:sz w:val="22"/>
        </w:rPr>
        <w:t xml:space="preserve"> </w:t>
      </w:r>
      <w:r>
        <w:rPr>
          <w:rFonts w:ascii="Times New Roman" w:hAnsi="Times New Roman"/>
          <w:sz w:val="22"/>
        </w:rPr>
        <w:t xml:space="preserve">Smart Grid Technologies </w:t>
      </w:r>
      <w:r w:rsidR="000F4D4B">
        <w:rPr>
          <w:rFonts w:ascii="Times New Roman" w:hAnsi="Times New Roman"/>
          <w:sz w:val="22"/>
        </w:rPr>
        <w:t>&amp;</w:t>
      </w:r>
      <w:r>
        <w:rPr>
          <w:rFonts w:ascii="Times New Roman" w:hAnsi="Times New Roman"/>
          <w:sz w:val="22"/>
        </w:rPr>
        <w:t xml:space="preserve"> Applications</w:t>
      </w:r>
    </w:p>
    <w:p w:rsidR="00976EB1" w:rsidRDefault="00976EB1">
      <w:pPr>
        <w:pStyle w:val="PlainText"/>
        <w:rPr>
          <w:rFonts w:ascii="Times New Roman" w:hAnsi="Times New Roman"/>
          <w:sz w:val="22"/>
        </w:rPr>
      </w:pPr>
    </w:p>
    <w:p w:rsidR="00976EB1" w:rsidRDefault="00976EB1">
      <w:pPr>
        <w:pStyle w:val="PlainText"/>
        <w:rPr>
          <w:rFonts w:ascii="Times New Roman" w:hAnsi="Times New Roman"/>
          <w:sz w:val="22"/>
        </w:rPr>
      </w:pPr>
      <w:r>
        <w:rPr>
          <w:rFonts w:ascii="Times New Roman" w:hAnsi="Times New Roman"/>
          <w:sz w:val="22"/>
        </w:rPr>
        <w:t>*prerequisite required</w:t>
      </w:r>
    </w:p>
    <w:p w:rsidR="00976EB1" w:rsidRDefault="00976EB1">
      <w:pPr>
        <w:pStyle w:val="PlainText"/>
        <w:rPr>
          <w:rFonts w:ascii="Times New Roman" w:hAnsi="Times New Roman"/>
          <w:sz w:val="22"/>
        </w:rPr>
      </w:pPr>
    </w:p>
    <w:p w:rsidR="00976EB1" w:rsidRDefault="00976EB1">
      <w:pPr>
        <w:pStyle w:val="PlainText"/>
        <w:rPr>
          <w:rFonts w:ascii="Times New Roman" w:hAnsi="Times New Roman"/>
          <w:sz w:val="22"/>
          <w:u w:val="single"/>
        </w:rPr>
      </w:pPr>
      <w:r>
        <w:rPr>
          <w:rFonts w:ascii="Times New Roman" w:hAnsi="Times New Roman"/>
          <w:sz w:val="22"/>
          <w:u w:val="single"/>
        </w:rPr>
        <w:t>Admission Requirements</w:t>
      </w:r>
    </w:p>
    <w:p w:rsidR="00976EB1" w:rsidRDefault="00976EB1">
      <w:pPr>
        <w:pStyle w:val="PlainText"/>
        <w:rPr>
          <w:rFonts w:ascii="Times New Roman" w:hAnsi="Times New Roman"/>
          <w:sz w:val="22"/>
        </w:rPr>
      </w:pPr>
      <w:r>
        <w:rPr>
          <w:rFonts w:ascii="Times New Roman" w:hAnsi="Times New Roman"/>
          <w:sz w:val="22"/>
        </w:rPr>
        <w:t>-BS in electrical engineering from an ABET-accredited university (no industry experience required) OR</w:t>
      </w:r>
    </w:p>
    <w:p w:rsidR="00976EB1" w:rsidRDefault="00976EB1">
      <w:pPr>
        <w:pStyle w:val="PlainText"/>
        <w:rPr>
          <w:rFonts w:ascii="Times New Roman" w:hAnsi="Times New Roman"/>
          <w:sz w:val="22"/>
        </w:rPr>
      </w:pPr>
      <w:r>
        <w:rPr>
          <w:rFonts w:ascii="Times New Roman" w:hAnsi="Times New Roman"/>
          <w:sz w:val="22"/>
        </w:rPr>
        <w:t>-BS in any engineering field, PLUS a minimum of three years of power industry experience</w:t>
      </w:r>
    </w:p>
    <w:p w:rsidR="00976EB1" w:rsidRDefault="00976EB1">
      <w:pPr>
        <w:pStyle w:val="PlainText"/>
        <w:rPr>
          <w:rFonts w:ascii="Times New Roman" w:hAnsi="Times New Roman"/>
          <w:sz w:val="22"/>
        </w:rPr>
      </w:pPr>
      <w:r>
        <w:rPr>
          <w:rFonts w:ascii="Times New Roman" w:hAnsi="Times New Roman"/>
          <w:sz w:val="22"/>
        </w:rPr>
        <w:t>-Completed application via Pitt’s online application portal</w:t>
      </w:r>
    </w:p>
    <w:p w:rsidR="00976EB1" w:rsidRDefault="00976EB1">
      <w:pPr>
        <w:pStyle w:val="PlainText"/>
        <w:rPr>
          <w:rFonts w:ascii="Times New Roman" w:hAnsi="Times New Roman"/>
          <w:sz w:val="22"/>
        </w:rPr>
      </w:pPr>
      <w:r>
        <w:rPr>
          <w:rFonts w:ascii="Times New Roman" w:hAnsi="Times New Roman"/>
          <w:sz w:val="22"/>
        </w:rPr>
        <w:t>-At least two references preferred</w:t>
      </w:r>
    </w:p>
    <w:p w:rsidR="00976EB1" w:rsidRDefault="00976EB1">
      <w:pPr>
        <w:pStyle w:val="PlainText"/>
        <w:rPr>
          <w:rFonts w:ascii="Times New Roman" w:hAnsi="Times New Roman"/>
          <w:sz w:val="22"/>
        </w:rPr>
      </w:pPr>
      <w:r>
        <w:rPr>
          <w:rFonts w:ascii="Times New Roman" w:hAnsi="Times New Roman"/>
          <w:sz w:val="22"/>
        </w:rPr>
        <w:t>-No GRE required</w:t>
      </w:r>
    </w:p>
    <w:p w:rsidR="00B953CA" w:rsidRDefault="00B953CA">
      <w:pPr>
        <w:pStyle w:val="PlainText"/>
        <w:rPr>
          <w:rFonts w:ascii="Times New Roman" w:hAnsi="Times New Roman"/>
          <w:sz w:val="22"/>
        </w:rPr>
      </w:pPr>
    </w:p>
    <w:p w:rsidR="00B953CA" w:rsidRDefault="00B953CA">
      <w:pPr>
        <w:pStyle w:val="PlainText"/>
        <w:rPr>
          <w:rFonts w:ascii="Times New Roman" w:hAnsi="Times New Roman"/>
          <w:sz w:val="22"/>
        </w:rPr>
      </w:pPr>
      <w:r>
        <w:rPr>
          <w:rFonts w:ascii="Times New Roman" w:hAnsi="Times New Roman"/>
          <w:sz w:val="22"/>
        </w:rPr>
        <w:t>For more information, please refer to http://</w:t>
      </w:r>
      <w:r w:rsidRPr="00B953CA">
        <w:rPr>
          <w:rFonts w:ascii="Times New Roman" w:hAnsi="Times New Roman"/>
          <w:sz w:val="22"/>
        </w:rPr>
        <w:t>engineering.pitt.edu/ECE/Graduate/Electrical/Programs/</w:t>
      </w:r>
    </w:p>
    <w:p w:rsidR="00E73FE2" w:rsidRPr="00E73FE2" w:rsidRDefault="00E73FE2">
      <w:pPr>
        <w:pStyle w:val="PlainText"/>
        <w:rPr>
          <w:rFonts w:ascii="Times New Roman" w:hAnsi="Times New Roman"/>
          <w:sz w:val="22"/>
        </w:rPr>
      </w:pPr>
    </w:p>
    <w:p w:rsidR="00961EC2" w:rsidRPr="00961EC2" w:rsidRDefault="00976EB1" w:rsidP="00961EC2">
      <w:pPr>
        <w:rPr>
          <w:b/>
          <w:i/>
          <w:sz w:val="22"/>
          <w:szCs w:val="22"/>
        </w:rPr>
      </w:pPr>
      <w:bookmarkStart w:id="16" w:name="_Toc455546547"/>
      <w:r>
        <w:rPr>
          <w:b/>
          <w:i/>
          <w:sz w:val="22"/>
          <w:szCs w:val="22"/>
        </w:rPr>
        <w:t>3.</w:t>
      </w:r>
      <w:r w:rsidR="00251A0F">
        <w:rPr>
          <w:b/>
          <w:i/>
          <w:sz w:val="22"/>
          <w:szCs w:val="22"/>
        </w:rPr>
        <w:t>4</w:t>
      </w:r>
      <w:r>
        <w:rPr>
          <w:b/>
          <w:i/>
          <w:sz w:val="22"/>
          <w:szCs w:val="22"/>
        </w:rPr>
        <w:t>.</w:t>
      </w:r>
      <w:r w:rsidR="004A306E">
        <w:rPr>
          <w:b/>
          <w:i/>
          <w:sz w:val="22"/>
          <w:szCs w:val="22"/>
        </w:rPr>
        <w:t xml:space="preserve">  </w:t>
      </w:r>
      <w:r w:rsidR="00961EC2" w:rsidRPr="00961EC2">
        <w:rPr>
          <w:b/>
          <w:i/>
          <w:sz w:val="22"/>
          <w:szCs w:val="22"/>
        </w:rPr>
        <w:t>Transferring MS Students to the PhD Program</w:t>
      </w:r>
    </w:p>
    <w:p w:rsidR="00961EC2" w:rsidRPr="00961EC2" w:rsidRDefault="00961EC2" w:rsidP="00961EC2">
      <w:pPr>
        <w:rPr>
          <w:sz w:val="22"/>
          <w:szCs w:val="22"/>
        </w:rPr>
      </w:pPr>
    </w:p>
    <w:p w:rsidR="00360D62" w:rsidRDefault="00360D62" w:rsidP="00961EC2">
      <w:pPr>
        <w:rPr>
          <w:sz w:val="22"/>
          <w:szCs w:val="22"/>
        </w:rPr>
      </w:pPr>
      <w:r>
        <w:rPr>
          <w:sz w:val="22"/>
          <w:szCs w:val="22"/>
        </w:rPr>
        <w:t>E</w:t>
      </w:r>
      <w:r w:rsidR="00961EC2" w:rsidRPr="00961EC2">
        <w:rPr>
          <w:sz w:val="22"/>
          <w:szCs w:val="22"/>
        </w:rPr>
        <w:t xml:space="preserve">xceptionally well-qualified students may be permitted to enter the PhD program without an MS degree </w:t>
      </w:r>
      <w:r>
        <w:rPr>
          <w:sz w:val="22"/>
          <w:szCs w:val="22"/>
        </w:rPr>
        <w:t>provided that:</w:t>
      </w:r>
    </w:p>
    <w:p w:rsidR="00961EC2" w:rsidRPr="00961EC2" w:rsidRDefault="00360D62" w:rsidP="00961EC2">
      <w:pPr>
        <w:rPr>
          <w:sz w:val="22"/>
          <w:szCs w:val="22"/>
        </w:rPr>
      </w:pPr>
      <w:r>
        <w:rPr>
          <w:sz w:val="22"/>
          <w:szCs w:val="22"/>
        </w:rPr>
        <w:t xml:space="preserve"> </w:t>
      </w:r>
    </w:p>
    <w:p w:rsidR="00961EC2" w:rsidRPr="00961EC2" w:rsidRDefault="00961EC2" w:rsidP="00830486">
      <w:pPr>
        <w:pStyle w:val="ListParagraph"/>
        <w:numPr>
          <w:ilvl w:val="0"/>
          <w:numId w:val="15"/>
        </w:numPr>
        <w:spacing w:after="0" w:line="240" w:lineRule="auto"/>
        <w:rPr>
          <w:rFonts w:ascii="Times New Roman" w:hAnsi="Times New Roman" w:cs="Times New Roman"/>
        </w:rPr>
      </w:pPr>
      <w:r w:rsidRPr="00961EC2">
        <w:rPr>
          <w:rFonts w:ascii="Times New Roman" w:hAnsi="Times New Roman" w:cs="Times New Roman"/>
        </w:rPr>
        <w:t xml:space="preserve">The request to transfer an MS student to the PhD program without an MS degree should be initiated by the students’ thesis advisor in a letter submitted to the </w:t>
      </w:r>
      <w:r w:rsidR="00A9541A">
        <w:rPr>
          <w:rFonts w:ascii="Times New Roman" w:hAnsi="Times New Roman" w:cs="Times New Roman"/>
        </w:rPr>
        <w:t>Graduate Program Director</w:t>
      </w:r>
      <w:r w:rsidRPr="00961EC2">
        <w:rPr>
          <w:rFonts w:ascii="Times New Roman" w:hAnsi="Times New Roman" w:cs="Times New Roman"/>
        </w:rPr>
        <w:t>.</w:t>
      </w:r>
    </w:p>
    <w:p w:rsidR="00961EC2" w:rsidRPr="00961EC2" w:rsidRDefault="00961EC2" w:rsidP="00830486">
      <w:pPr>
        <w:pStyle w:val="ListParagraph"/>
        <w:numPr>
          <w:ilvl w:val="0"/>
          <w:numId w:val="15"/>
        </w:numPr>
        <w:spacing w:after="0" w:line="240" w:lineRule="auto"/>
        <w:rPr>
          <w:rFonts w:ascii="Times New Roman" w:hAnsi="Times New Roman" w:cs="Times New Roman"/>
        </w:rPr>
      </w:pPr>
      <w:r w:rsidRPr="00961EC2">
        <w:rPr>
          <w:rFonts w:ascii="Times New Roman" w:hAnsi="Times New Roman" w:cs="Times New Roman"/>
        </w:rPr>
        <w:t xml:space="preserve">The decision to approve the request is the responsibility of the </w:t>
      </w:r>
      <w:r w:rsidR="00A9541A">
        <w:rPr>
          <w:rFonts w:ascii="Times New Roman" w:hAnsi="Times New Roman" w:cs="Times New Roman"/>
        </w:rPr>
        <w:t>Graduate Program Director</w:t>
      </w:r>
      <w:r w:rsidRPr="00961EC2">
        <w:rPr>
          <w:rFonts w:ascii="Times New Roman" w:hAnsi="Times New Roman" w:cs="Times New Roman"/>
        </w:rPr>
        <w:t>.</w:t>
      </w:r>
    </w:p>
    <w:p w:rsidR="00961EC2" w:rsidRPr="00961EC2" w:rsidRDefault="00961EC2" w:rsidP="00830486">
      <w:pPr>
        <w:pStyle w:val="ListParagraph"/>
        <w:numPr>
          <w:ilvl w:val="0"/>
          <w:numId w:val="15"/>
        </w:numPr>
        <w:spacing w:after="0" w:line="240" w:lineRule="auto"/>
        <w:rPr>
          <w:rFonts w:ascii="Times New Roman" w:hAnsi="Times New Roman" w:cs="Times New Roman"/>
        </w:rPr>
      </w:pPr>
      <w:r w:rsidRPr="00961EC2">
        <w:rPr>
          <w:rFonts w:ascii="Times New Roman" w:hAnsi="Times New Roman" w:cs="Times New Roman"/>
        </w:rPr>
        <w:t>To be eligible for transfer, the student should have completed a minimum of 15 credits of graduate course work at Pitt and have maintained a minimum QPA of 3.5.</w:t>
      </w:r>
    </w:p>
    <w:p w:rsidR="00961EC2" w:rsidRPr="00961EC2" w:rsidRDefault="00961EC2" w:rsidP="00830486">
      <w:pPr>
        <w:pStyle w:val="ListParagraph"/>
        <w:numPr>
          <w:ilvl w:val="0"/>
          <w:numId w:val="15"/>
        </w:numPr>
        <w:spacing w:after="0" w:line="240" w:lineRule="auto"/>
        <w:rPr>
          <w:rFonts w:ascii="Times New Roman" w:hAnsi="Times New Roman" w:cs="Times New Roman"/>
        </w:rPr>
      </w:pPr>
      <w:r w:rsidRPr="00961EC2">
        <w:rPr>
          <w:rFonts w:ascii="Times New Roman" w:hAnsi="Times New Roman" w:cs="Times New Roman"/>
        </w:rPr>
        <w:t>To demonstrate the ability to conduct research and publish results, the student should have submitted a paper to either a journal or to a conference.</w:t>
      </w:r>
    </w:p>
    <w:p w:rsidR="008E19BD" w:rsidRDefault="008E19BD">
      <w:pPr>
        <w:pStyle w:val="Heading2"/>
        <w:rPr>
          <w:rFonts w:ascii="Times New Roman" w:hAnsi="Times New Roman"/>
          <w:sz w:val="22"/>
        </w:rPr>
      </w:pPr>
      <w:r>
        <w:rPr>
          <w:rFonts w:ascii="Times New Roman" w:hAnsi="Times New Roman"/>
          <w:sz w:val="22"/>
        </w:rPr>
        <w:t>3.</w:t>
      </w:r>
      <w:r w:rsidR="00251A0F">
        <w:rPr>
          <w:rFonts w:ascii="Times New Roman" w:hAnsi="Times New Roman"/>
          <w:sz w:val="22"/>
        </w:rPr>
        <w:t>5</w:t>
      </w:r>
      <w:r>
        <w:rPr>
          <w:rFonts w:ascii="Times New Roman" w:hAnsi="Times New Roman"/>
          <w:sz w:val="22"/>
        </w:rPr>
        <w:t>.  Doctor of Philosophy (PhD) Program</w:t>
      </w:r>
      <w:bookmarkEnd w:id="16"/>
      <w:r w:rsidR="00630D58">
        <w:rPr>
          <w:rFonts w:ascii="Times New Roman" w:hAnsi="Times New Roman"/>
          <w:sz w:val="22"/>
        </w:rPr>
        <w:t xml:space="preserve"> in Electrical </w:t>
      </w:r>
      <w:r w:rsidR="00AF78CA">
        <w:rPr>
          <w:rFonts w:ascii="Times New Roman" w:hAnsi="Times New Roman"/>
          <w:sz w:val="22"/>
        </w:rPr>
        <w:t>and Computer Engineering</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The objective of the PhD program is to achieve a high degree of competence in one major field in </w:t>
      </w:r>
      <w:r w:rsidR="002D13DB">
        <w:rPr>
          <w:rFonts w:ascii="Times New Roman" w:hAnsi="Times New Roman"/>
          <w:sz w:val="22"/>
        </w:rPr>
        <w:t>Electrical and Computer Engineering</w:t>
      </w:r>
      <w:r>
        <w:rPr>
          <w:rFonts w:ascii="Times New Roman" w:hAnsi="Times New Roman"/>
          <w:sz w:val="22"/>
        </w:rPr>
        <w:t xml:space="preserve">.  A minimum of 72 credits after the BS degree and a dissertation are required for the PhD degree.  The dissertation should embody an extended original and independent investigation of a problem of significance in </w:t>
      </w:r>
      <w:r w:rsidR="002D13DB">
        <w:rPr>
          <w:rFonts w:ascii="Times New Roman" w:hAnsi="Times New Roman"/>
          <w:sz w:val="22"/>
        </w:rPr>
        <w:t>Electrical and Computer Engineering</w:t>
      </w:r>
      <w:r>
        <w:rPr>
          <w:rFonts w:ascii="Times New Roman" w:hAnsi="Times New Roman"/>
          <w:sz w:val="22"/>
        </w:rPr>
        <w:t>.  Of the credits, at least 18 must be in dissertation research (6 or more in E</w:t>
      </w:r>
      <w:r w:rsidR="002D13DB">
        <w:rPr>
          <w:rFonts w:ascii="Times New Roman" w:hAnsi="Times New Roman"/>
          <w:sz w:val="22"/>
        </w:rPr>
        <w:t>C</w:t>
      </w:r>
      <w:r>
        <w:rPr>
          <w:rFonts w:ascii="Times New Roman" w:hAnsi="Times New Roman"/>
          <w:sz w:val="22"/>
        </w:rPr>
        <w:t>E 3997 and 12 or more in E</w:t>
      </w:r>
      <w:r w:rsidR="002D13DB">
        <w:rPr>
          <w:rFonts w:ascii="Times New Roman" w:hAnsi="Times New Roman"/>
          <w:sz w:val="22"/>
        </w:rPr>
        <w:t>C</w:t>
      </w:r>
      <w:r>
        <w:rPr>
          <w:rFonts w:ascii="Times New Roman" w:hAnsi="Times New Roman"/>
          <w:sz w:val="22"/>
        </w:rPr>
        <w:t>E 3999), and at least 24 course credits must be attained beyond the minimum of 30 credits for the MS degree.  The 24 credits must include:</w:t>
      </w:r>
    </w:p>
    <w:p w:rsidR="008E19BD" w:rsidRDefault="008E19BD">
      <w:pPr>
        <w:pStyle w:val="PlainText"/>
        <w:rPr>
          <w:rFonts w:ascii="Times New Roman" w:hAnsi="Times New Roman"/>
          <w:sz w:val="22"/>
        </w:rPr>
      </w:pPr>
    </w:p>
    <w:p w:rsidR="008E19BD" w:rsidRDefault="000B4C97">
      <w:pPr>
        <w:pStyle w:val="PlainText"/>
        <w:numPr>
          <w:ilvl w:val="0"/>
          <w:numId w:val="7"/>
        </w:numPr>
        <w:rPr>
          <w:rFonts w:ascii="Times New Roman" w:hAnsi="Times New Roman"/>
          <w:sz w:val="22"/>
        </w:rPr>
      </w:pPr>
      <w:r>
        <w:rPr>
          <w:rFonts w:ascii="Times New Roman" w:hAnsi="Times New Roman"/>
          <w:sz w:val="22"/>
        </w:rPr>
        <w:t xml:space="preserve">At least 3 </w:t>
      </w:r>
      <w:r w:rsidR="008E19BD">
        <w:rPr>
          <w:rFonts w:ascii="Times New Roman" w:hAnsi="Times New Roman"/>
          <w:sz w:val="22"/>
        </w:rPr>
        <w:t>courses (9 credits) that are in the catalog and have been approved by the entire faculty.</w:t>
      </w:r>
    </w:p>
    <w:p w:rsidR="008E19BD" w:rsidRDefault="008E19BD">
      <w:pPr>
        <w:pStyle w:val="PlainText"/>
        <w:numPr>
          <w:ilvl w:val="0"/>
          <w:numId w:val="7"/>
        </w:numPr>
        <w:rPr>
          <w:rFonts w:ascii="Times New Roman" w:hAnsi="Times New Roman"/>
          <w:sz w:val="22"/>
        </w:rPr>
      </w:pPr>
      <w:r>
        <w:rPr>
          <w:rFonts w:ascii="Times New Roman" w:hAnsi="Times New Roman"/>
          <w:sz w:val="22"/>
        </w:rPr>
        <w:t>A maximum of 2 courses (6 credits) of E</w:t>
      </w:r>
      <w:r w:rsidR="002D13DB">
        <w:rPr>
          <w:rFonts w:ascii="Times New Roman" w:hAnsi="Times New Roman"/>
          <w:sz w:val="22"/>
        </w:rPr>
        <w:t>C</w:t>
      </w:r>
      <w:r>
        <w:rPr>
          <w:rFonts w:ascii="Times New Roman" w:hAnsi="Times New Roman"/>
          <w:sz w:val="22"/>
        </w:rPr>
        <w:t>E 3998.</w:t>
      </w:r>
    </w:p>
    <w:p w:rsidR="008E19BD" w:rsidRDefault="008E19BD">
      <w:pPr>
        <w:pStyle w:val="PlainText"/>
        <w:numPr>
          <w:ilvl w:val="0"/>
          <w:numId w:val="7"/>
        </w:numPr>
        <w:rPr>
          <w:rFonts w:ascii="Times New Roman" w:hAnsi="Times New Roman"/>
          <w:sz w:val="22"/>
        </w:rPr>
      </w:pPr>
      <w:r>
        <w:rPr>
          <w:rFonts w:ascii="Times New Roman" w:hAnsi="Times New Roman"/>
          <w:sz w:val="22"/>
        </w:rPr>
        <w:t xml:space="preserve">A maximum of 3 </w:t>
      </w:r>
      <w:r w:rsidR="00304D66">
        <w:rPr>
          <w:rFonts w:ascii="Times New Roman" w:hAnsi="Times New Roman"/>
          <w:sz w:val="22"/>
        </w:rPr>
        <w:t>re</w:t>
      </w:r>
      <w:r w:rsidR="00EA18B2">
        <w:rPr>
          <w:rFonts w:ascii="Times New Roman" w:hAnsi="Times New Roman"/>
          <w:sz w:val="22"/>
        </w:rPr>
        <w:t>se</w:t>
      </w:r>
      <w:r w:rsidR="00304D66">
        <w:rPr>
          <w:rFonts w:ascii="Times New Roman" w:hAnsi="Times New Roman"/>
          <w:sz w:val="22"/>
        </w:rPr>
        <w:t>arch courses (9 credits)</w:t>
      </w:r>
      <w:r>
        <w:rPr>
          <w:rFonts w:ascii="Times New Roman" w:hAnsi="Times New Roman"/>
          <w:sz w:val="22"/>
        </w:rPr>
        <w:t>, E</w:t>
      </w:r>
      <w:r w:rsidR="002D13DB">
        <w:rPr>
          <w:rFonts w:ascii="Times New Roman" w:hAnsi="Times New Roman"/>
          <w:sz w:val="22"/>
        </w:rPr>
        <w:t>C</w:t>
      </w:r>
      <w:r w:rsidR="00147823">
        <w:rPr>
          <w:rFonts w:ascii="Times New Roman" w:hAnsi="Times New Roman"/>
          <w:sz w:val="22"/>
        </w:rPr>
        <w:t xml:space="preserve">E 3995 </w:t>
      </w:r>
      <w:r>
        <w:rPr>
          <w:rFonts w:ascii="Times New Roman" w:hAnsi="Times New Roman"/>
          <w:sz w:val="22"/>
        </w:rPr>
        <w:t>that would be dire</w:t>
      </w:r>
      <w:r w:rsidR="00304D66">
        <w:rPr>
          <w:rFonts w:ascii="Times New Roman" w:hAnsi="Times New Roman"/>
          <w:sz w:val="22"/>
        </w:rPr>
        <w:t>cted toward research.  R</w:t>
      </w:r>
      <w:r>
        <w:rPr>
          <w:rFonts w:ascii="Times New Roman" w:hAnsi="Times New Roman"/>
          <w:sz w:val="22"/>
        </w:rPr>
        <w:t xml:space="preserve">esearch courses require the approval of the student’s Program Conference Committee.  In addition, the student </w:t>
      </w:r>
      <w:r w:rsidR="00304D66">
        <w:rPr>
          <w:rFonts w:ascii="Times New Roman" w:hAnsi="Times New Roman"/>
          <w:sz w:val="22"/>
        </w:rPr>
        <w:t>is</w:t>
      </w:r>
      <w:r w:rsidR="00E279B5">
        <w:rPr>
          <w:rFonts w:ascii="Times New Roman" w:hAnsi="Times New Roman"/>
          <w:sz w:val="22"/>
        </w:rPr>
        <w:t xml:space="preserve"> required to write a 1-</w:t>
      </w:r>
      <w:r>
        <w:rPr>
          <w:rFonts w:ascii="Times New Roman" w:hAnsi="Times New Roman"/>
          <w:sz w:val="22"/>
        </w:rPr>
        <w:t>2 page proposal for each such course citing the topic, the teacher, the rationale for the course, and a deliverable from the course ex</w:t>
      </w:r>
      <w:r w:rsidR="00304D66">
        <w:rPr>
          <w:rFonts w:ascii="Times New Roman" w:hAnsi="Times New Roman"/>
          <w:sz w:val="22"/>
        </w:rPr>
        <w:t>perience.  The deliverable can</w:t>
      </w:r>
      <w:r>
        <w:rPr>
          <w:rFonts w:ascii="Times New Roman" w:hAnsi="Times New Roman"/>
          <w:sz w:val="22"/>
        </w:rPr>
        <w:t xml:space="preserve"> be a submitted full journal paper, a research proposal for funding, or a complete patent application.  Research courses will be specifically designated.</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sz w:val="22"/>
          <w:u w:val="single"/>
        </w:rPr>
        <w:t>Entrance Requirements</w:t>
      </w:r>
      <w:r>
        <w:rPr>
          <w:rFonts w:ascii="Times New Roman" w:hAnsi="Times New Roman"/>
          <w:i/>
          <w:sz w:val="22"/>
        </w:rPr>
        <w:t xml:space="preserve">.  </w:t>
      </w:r>
      <w:r>
        <w:rPr>
          <w:rFonts w:ascii="Times New Roman" w:hAnsi="Times New Roman"/>
          <w:sz w:val="22"/>
        </w:rPr>
        <w:t xml:space="preserve">To be accepted into the PhD program a student who graduated from the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Pittsburgh</w:t>
          </w:r>
        </w:smartTag>
      </w:smartTag>
      <w:r>
        <w:rPr>
          <w:rFonts w:ascii="Times New Roman" w:hAnsi="Times New Roman"/>
          <w:sz w:val="22"/>
        </w:rPr>
        <w:t xml:space="preserve"> with an MS degree in </w:t>
      </w:r>
      <w:r w:rsidR="002D13DB">
        <w:rPr>
          <w:rFonts w:ascii="Times New Roman" w:hAnsi="Times New Roman"/>
          <w:sz w:val="22"/>
        </w:rPr>
        <w:t>Electrical and Computer Engineering</w:t>
      </w:r>
      <w:r>
        <w:rPr>
          <w:rFonts w:ascii="Times New Roman" w:hAnsi="Times New Roman"/>
          <w:sz w:val="22"/>
        </w:rPr>
        <w:t xml:space="preserve"> must have a QPA of 3.30 or better and the recommendation from</w:t>
      </w:r>
      <w:r w:rsidR="00DD206B">
        <w:rPr>
          <w:rFonts w:ascii="Times New Roman" w:hAnsi="Times New Roman"/>
          <w:sz w:val="22"/>
        </w:rPr>
        <w:t xml:space="preserve"> the MS thesis committee.  The student</w:t>
      </w:r>
      <w:r>
        <w:rPr>
          <w:rFonts w:ascii="Times New Roman" w:hAnsi="Times New Roman"/>
          <w:sz w:val="22"/>
        </w:rPr>
        <w:t xml:space="preserve"> must submit an application to continue into the PhD program.  Applications can be obtained from the </w:t>
      </w:r>
      <w:r w:rsidR="00363FC1">
        <w:rPr>
          <w:rFonts w:ascii="Times New Roman" w:hAnsi="Times New Roman"/>
          <w:sz w:val="22"/>
        </w:rPr>
        <w:t>Graduate Program Administrator</w:t>
      </w:r>
      <w:r>
        <w:rPr>
          <w:rFonts w:ascii="Times New Roman" w:hAnsi="Times New Roman"/>
          <w:sz w:val="22"/>
        </w:rPr>
        <w:t>.  For students who obtained the MS degree from other institutions, the QPA and letters of recommendation, GRE general exam and TOEFL (if required) resul</w:t>
      </w:r>
      <w:r w:rsidR="00982A07">
        <w:rPr>
          <w:rFonts w:ascii="Times New Roman" w:hAnsi="Times New Roman"/>
          <w:sz w:val="22"/>
        </w:rPr>
        <w:t xml:space="preserve">ts will be used for admission.  </w:t>
      </w:r>
      <w:r w:rsidR="00290BCB">
        <w:rPr>
          <w:rFonts w:ascii="Times New Roman" w:hAnsi="Times New Roman"/>
          <w:sz w:val="22"/>
        </w:rPr>
        <w:t>Exceptionally well-qualified students may be permitted to enter the PhD program withou</w:t>
      </w:r>
      <w:r w:rsidR="000B4C97">
        <w:rPr>
          <w:rFonts w:ascii="Times New Roman" w:hAnsi="Times New Roman"/>
          <w:sz w:val="22"/>
        </w:rPr>
        <w:t>t an MS degree provided the Graduate Program Director approves the application to the PhD program.  See Section 3.4 for the case of transferring MS students at the University of Pittsburgh</w:t>
      </w:r>
      <w:r w:rsidR="00290BCB">
        <w:rPr>
          <w:rFonts w:ascii="Times New Roman" w:hAnsi="Times New Roman"/>
          <w:sz w:val="22"/>
        </w:rPr>
        <w:t>.</w:t>
      </w:r>
    </w:p>
    <w:p w:rsidR="00D43E2B" w:rsidRDefault="00D43E2B">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iCs/>
          <w:sz w:val="22"/>
          <w:u w:val="single"/>
        </w:rPr>
        <w:t>Exams</w:t>
      </w:r>
      <w:r>
        <w:rPr>
          <w:rFonts w:ascii="Times New Roman" w:hAnsi="Times New Roman"/>
          <w:sz w:val="22"/>
        </w:rPr>
        <w:t>.  There are four separate exams that must be passed in</w:t>
      </w:r>
      <w:r w:rsidR="00304D66">
        <w:rPr>
          <w:rFonts w:ascii="Times New Roman" w:hAnsi="Times New Roman"/>
          <w:sz w:val="22"/>
        </w:rPr>
        <w:t xml:space="preserve"> order to obtain the</w:t>
      </w:r>
      <w:r>
        <w:rPr>
          <w:rFonts w:ascii="Times New Roman" w:hAnsi="Times New Roman"/>
          <w:sz w:val="22"/>
        </w:rPr>
        <w:t xml:space="preserve"> PhD degree.  The student must also have a Program Conference with a faculty committee to approve his/her plan of study.  Descriptions of each follow.</w:t>
      </w:r>
    </w:p>
    <w:p w:rsidR="00360D62" w:rsidRDefault="00360D62">
      <w:pPr>
        <w:pStyle w:val="PlainText"/>
        <w:rPr>
          <w:rFonts w:ascii="Times New Roman" w:hAnsi="Times New Roman"/>
          <w:sz w:val="22"/>
        </w:rPr>
      </w:pPr>
    </w:p>
    <w:p w:rsidR="00360D62" w:rsidRDefault="00360D62" w:rsidP="00360D62">
      <w:pPr>
        <w:pStyle w:val="PlainText"/>
        <w:rPr>
          <w:rFonts w:ascii="Times New Roman" w:hAnsi="Times New Roman"/>
          <w:sz w:val="22"/>
        </w:rPr>
      </w:pPr>
      <w:r>
        <w:rPr>
          <w:rFonts w:ascii="Times New Roman" w:hAnsi="Times New Roman"/>
          <w:i/>
          <w:sz w:val="22"/>
          <w:u w:val="single"/>
        </w:rPr>
        <w:t>Program Conference</w:t>
      </w:r>
      <w:r>
        <w:rPr>
          <w:rFonts w:ascii="Times New Roman" w:hAnsi="Times New Roman"/>
          <w:sz w:val="22"/>
        </w:rPr>
        <w:t xml:space="preserve">.  During the </w:t>
      </w:r>
      <w:r w:rsidR="00147823">
        <w:rPr>
          <w:rFonts w:ascii="Times New Roman" w:hAnsi="Times New Roman"/>
          <w:sz w:val="22"/>
        </w:rPr>
        <w:t>first year, a PhD student must</w:t>
      </w:r>
      <w:r>
        <w:rPr>
          <w:rFonts w:ascii="Times New Roman" w:hAnsi="Times New Roman"/>
          <w:sz w:val="22"/>
        </w:rPr>
        <w:t xml:space="preserve"> schedule a meeting with a faculty committee to present a tentative program of study for approval.  The committee consists of the student's advisor, who chairs the committee, and a minimum of two other faculty members from the department.  </w:t>
      </w:r>
    </w:p>
    <w:p w:rsidR="00360D62" w:rsidRDefault="00360D62" w:rsidP="00360D62">
      <w:pPr>
        <w:pStyle w:val="PlainText"/>
        <w:rPr>
          <w:rFonts w:ascii="Times New Roman" w:hAnsi="Times New Roman"/>
          <w:sz w:val="22"/>
        </w:rPr>
      </w:pPr>
    </w:p>
    <w:p w:rsidR="00360D62" w:rsidRDefault="00360D62" w:rsidP="00360D62">
      <w:pPr>
        <w:pStyle w:val="PlainText"/>
        <w:rPr>
          <w:rFonts w:ascii="Times New Roman" w:hAnsi="Times New Roman"/>
          <w:sz w:val="22"/>
        </w:rPr>
      </w:pPr>
      <w:r>
        <w:rPr>
          <w:rFonts w:ascii="Times New Roman" w:hAnsi="Times New Roman"/>
          <w:sz w:val="22"/>
        </w:rPr>
        <w:t xml:space="preserve">On the Program Conference form, the student must list all of the courses he/she has taken as a graduate student in the department as well as those for which he/she has obtained advanced standing.  Courses that he/she is planning to take in the future in Electrical and Computer Engineering as well as in related areas (see Section 6.2) should also be included.  Finally, the form should list the </w:t>
      </w:r>
      <w:r w:rsidR="00147823">
        <w:rPr>
          <w:rFonts w:ascii="Times New Roman" w:hAnsi="Times New Roman"/>
          <w:sz w:val="22"/>
        </w:rPr>
        <w:t xml:space="preserve">four </w:t>
      </w:r>
      <w:r>
        <w:rPr>
          <w:rFonts w:ascii="Times New Roman" w:hAnsi="Times New Roman"/>
          <w:sz w:val="22"/>
        </w:rPr>
        <w:t xml:space="preserve">courses </w:t>
      </w:r>
      <w:r w:rsidR="00147823">
        <w:rPr>
          <w:rFonts w:ascii="Times New Roman" w:hAnsi="Times New Roman"/>
          <w:sz w:val="22"/>
        </w:rPr>
        <w:t xml:space="preserve">that are </w:t>
      </w:r>
      <w:r>
        <w:rPr>
          <w:rFonts w:ascii="Times New Roman" w:hAnsi="Times New Roman"/>
          <w:sz w:val="22"/>
        </w:rPr>
        <w:t xml:space="preserve">required for the PhD Comprehensive Exam and a tentative schedule for the different exams and the residency requirements.  The committee can approve, reject or make modifications to the proposed program.  The advisor is responsible for supervising the student's progress in the approved program.  </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sz w:val="22"/>
          <w:u w:val="single"/>
        </w:rPr>
        <w:t>Preliminary Exam</w:t>
      </w:r>
      <w:r>
        <w:rPr>
          <w:rFonts w:ascii="Times New Roman" w:hAnsi="Times New Roman"/>
          <w:sz w:val="22"/>
        </w:rPr>
        <w:t>.  The purpose of the preliminary exam is to ascertain the capabilities of a student to do independent research.  The exam generally consists of an oral presentation of a written document, prepared by the student, to a committee of E</w:t>
      </w:r>
      <w:r w:rsidR="002D13DB">
        <w:rPr>
          <w:rFonts w:ascii="Times New Roman" w:hAnsi="Times New Roman"/>
          <w:sz w:val="22"/>
        </w:rPr>
        <w:t>C</w:t>
      </w:r>
      <w:r>
        <w:rPr>
          <w:rFonts w:ascii="Times New Roman" w:hAnsi="Times New Roman"/>
          <w:sz w:val="22"/>
        </w:rPr>
        <w:t>E faculty members.  The student and his/her advisor will determine the subject of the document.</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Students completing the MS research option who are interested in pursuing doctoral studies have already demonstrated their ability to do independent </w:t>
      </w:r>
      <w:r w:rsidR="00FD4806">
        <w:rPr>
          <w:rFonts w:ascii="Times New Roman" w:hAnsi="Times New Roman"/>
          <w:sz w:val="22"/>
        </w:rPr>
        <w:t>research.  Therefore, their MS t</w:t>
      </w:r>
      <w:r>
        <w:rPr>
          <w:rFonts w:ascii="Times New Roman" w:hAnsi="Times New Roman"/>
          <w:sz w:val="22"/>
        </w:rPr>
        <w:t xml:space="preserve">hesis </w:t>
      </w:r>
      <w:r w:rsidR="00FD4806">
        <w:rPr>
          <w:rFonts w:ascii="Times New Roman" w:hAnsi="Times New Roman"/>
          <w:sz w:val="22"/>
        </w:rPr>
        <w:t>o</w:t>
      </w:r>
      <w:r>
        <w:rPr>
          <w:rFonts w:ascii="Times New Roman" w:hAnsi="Times New Roman"/>
          <w:sz w:val="22"/>
        </w:rPr>
        <w:t xml:space="preserve">ral and the </w:t>
      </w:r>
      <w:r w:rsidR="00FD4806">
        <w:rPr>
          <w:rFonts w:ascii="Times New Roman" w:hAnsi="Times New Roman"/>
          <w:sz w:val="22"/>
        </w:rPr>
        <w:t>p</w:t>
      </w:r>
      <w:r>
        <w:rPr>
          <w:rFonts w:ascii="Times New Roman" w:hAnsi="Times New Roman"/>
          <w:sz w:val="22"/>
        </w:rPr>
        <w:t xml:space="preserve">reliminary </w:t>
      </w:r>
      <w:r w:rsidR="00FD4806">
        <w:rPr>
          <w:rFonts w:ascii="Times New Roman" w:hAnsi="Times New Roman"/>
          <w:sz w:val="22"/>
        </w:rPr>
        <w:t>e</w:t>
      </w:r>
      <w:r>
        <w:rPr>
          <w:rFonts w:ascii="Times New Roman" w:hAnsi="Times New Roman"/>
          <w:sz w:val="22"/>
        </w:rPr>
        <w:t>xam may be administered simultaneously.</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Continuing MS students who elected the professional option or who obtained their degrees from othe</w:t>
      </w:r>
      <w:r w:rsidR="00FD4806">
        <w:rPr>
          <w:rFonts w:ascii="Times New Roman" w:hAnsi="Times New Roman"/>
          <w:sz w:val="22"/>
        </w:rPr>
        <w:t>r institutions must schedule a p</w:t>
      </w:r>
      <w:r>
        <w:rPr>
          <w:rFonts w:ascii="Times New Roman" w:hAnsi="Times New Roman"/>
          <w:sz w:val="22"/>
        </w:rPr>
        <w:t>reliminary exam.  The student must prepare a written</w:t>
      </w:r>
      <w:r w:rsidR="00630D58">
        <w:rPr>
          <w:rFonts w:ascii="Times New Roman" w:hAnsi="Times New Roman"/>
          <w:sz w:val="22"/>
        </w:rPr>
        <w:t xml:space="preserve"> document of the same caliber as</w:t>
      </w:r>
      <w:r>
        <w:rPr>
          <w:rFonts w:ascii="Times New Roman" w:hAnsi="Times New Roman"/>
          <w:sz w:val="22"/>
        </w:rPr>
        <w:t xml:space="preserve"> an MS thesis.  This may be done by either taking a graduate project course (E</w:t>
      </w:r>
      <w:r w:rsidR="002D13DB">
        <w:rPr>
          <w:rFonts w:ascii="Times New Roman" w:hAnsi="Times New Roman"/>
          <w:sz w:val="22"/>
        </w:rPr>
        <w:t>C</w:t>
      </w:r>
      <w:r>
        <w:rPr>
          <w:rFonts w:ascii="Times New Roman" w:hAnsi="Times New Roman"/>
          <w:sz w:val="22"/>
        </w:rPr>
        <w:t xml:space="preserve">E 3998) or by using a thesis presented at another institution.  The student's advisor will then assist the student in forming a committee with a composition similar to that of an MS thesis exam committee.  Two weeks before the exam, the written report should be given to the committee members and the </w:t>
      </w:r>
      <w:r w:rsidR="00363FC1">
        <w:rPr>
          <w:rFonts w:ascii="Times New Roman" w:hAnsi="Times New Roman"/>
          <w:sz w:val="22"/>
        </w:rPr>
        <w:t xml:space="preserve">Graduate Program Administrator </w:t>
      </w:r>
      <w:r>
        <w:rPr>
          <w:rFonts w:ascii="Times New Roman" w:hAnsi="Times New Roman"/>
          <w:sz w:val="22"/>
        </w:rPr>
        <w:t>should be informed of the composition of the committee, time, title and abstract of the thesis in order to publish an announcement.</w:t>
      </w:r>
    </w:p>
    <w:p w:rsidR="008E19BD" w:rsidRDefault="008E19BD">
      <w:pPr>
        <w:pStyle w:val="PlainText"/>
        <w:rPr>
          <w:rFonts w:ascii="Times New Roman" w:hAnsi="Times New Roman"/>
          <w:sz w:val="22"/>
        </w:rPr>
      </w:pPr>
    </w:p>
    <w:p w:rsidR="00032110" w:rsidRPr="00032110" w:rsidRDefault="008E19BD" w:rsidP="00032110">
      <w:pPr>
        <w:pStyle w:val="PlainText"/>
        <w:rPr>
          <w:rFonts w:ascii="Times New Roman" w:hAnsi="Times New Roman"/>
          <w:sz w:val="22"/>
          <w:szCs w:val="22"/>
        </w:rPr>
      </w:pPr>
      <w:r>
        <w:rPr>
          <w:rFonts w:ascii="Times New Roman" w:hAnsi="Times New Roman"/>
          <w:i/>
          <w:sz w:val="22"/>
          <w:u w:val="single"/>
        </w:rPr>
        <w:t>PhD Comprehensive Exam</w:t>
      </w:r>
      <w:r>
        <w:rPr>
          <w:rFonts w:ascii="Times New Roman" w:hAnsi="Times New Roman"/>
          <w:sz w:val="22"/>
        </w:rPr>
        <w:t xml:space="preserve">.  </w:t>
      </w:r>
      <w:r w:rsidR="00032110" w:rsidRPr="00032110">
        <w:rPr>
          <w:rFonts w:ascii="Times New Roman" w:hAnsi="Times New Roman"/>
          <w:sz w:val="22"/>
          <w:szCs w:val="22"/>
        </w:rPr>
        <w:t xml:space="preserve">To complete the Comprehensive </w:t>
      </w:r>
      <w:r w:rsidR="00151AAF">
        <w:rPr>
          <w:rFonts w:ascii="Times New Roman" w:hAnsi="Times New Roman"/>
          <w:sz w:val="22"/>
          <w:szCs w:val="22"/>
        </w:rPr>
        <w:t xml:space="preserve">PhD </w:t>
      </w:r>
      <w:r w:rsidR="00032110" w:rsidRPr="00032110">
        <w:rPr>
          <w:rFonts w:ascii="Times New Roman" w:hAnsi="Times New Roman"/>
          <w:sz w:val="22"/>
          <w:szCs w:val="22"/>
        </w:rPr>
        <w:t xml:space="preserve">exam, a student must obtain a minimum QPA of 3.3 in the four courses assigned by the PhD program conference committee no later than the first two years of enrollment in the PhD program.  </w:t>
      </w:r>
    </w:p>
    <w:p w:rsidR="00032110" w:rsidRDefault="00032110" w:rsidP="00032110">
      <w:pPr>
        <w:rPr>
          <w:rFonts w:asciiTheme="minorHAnsi" w:eastAsiaTheme="minorHAnsi" w:hAnsiTheme="minorHAnsi" w:cstheme="minorBidi"/>
          <w:sz w:val="24"/>
          <w:szCs w:val="24"/>
        </w:rPr>
      </w:pPr>
    </w:p>
    <w:p w:rsidR="00032110" w:rsidRPr="00151AAF" w:rsidRDefault="00032110" w:rsidP="00032110">
      <w:pPr>
        <w:rPr>
          <w:sz w:val="22"/>
          <w:szCs w:val="22"/>
        </w:rPr>
      </w:pPr>
      <w:r w:rsidRPr="00151AAF">
        <w:rPr>
          <w:sz w:val="22"/>
          <w:szCs w:val="22"/>
        </w:rPr>
        <w:t>If the student fails</w:t>
      </w:r>
      <w:r w:rsidR="00360D62">
        <w:rPr>
          <w:sz w:val="22"/>
          <w:szCs w:val="22"/>
        </w:rPr>
        <w:t xml:space="preserve"> to achieve this requirement</w:t>
      </w:r>
      <w:r w:rsidRPr="00151AAF">
        <w:rPr>
          <w:sz w:val="22"/>
          <w:szCs w:val="22"/>
        </w:rPr>
        <w:t>, he</w:t>
      </w:r>
      <w:r w:rsidR="00360D62">
        <w:rPr>
          <w:sz w:val="22"/>
          <w:szCs w:val="22"/>
        </w:rPr>
        <w:t>/she</w:t>
      </w:r>
      <w:r w:rsidRPr="00151AAF">
        <w:rPr>
          <w:sz w:val="22"/>
          <w:szCs w:val="22"/>
        </w:rPr>
        <w:t xml:space="preserve"> must pass an oral exam that takes place at the same time as the PhD Proposal exam and answer general questions related to his</w:t>
      </w:r>
      <w:r w:rsidR="00360D62">
        <w:rPr>
          <w:sz w:val="22"/>
          <w:szCs w:val="22"/>
        </w:rPr>
        <w:t>/her</w:t>
      </w:r>
      <w:r w:rsidRPr="00151AAF">
        <w:rPr>
          <w:sz w:val="22"/>
          <w:szCs w:val="22"/>
        </w:rPr>
        <w:t xml:space="preserve"> research area. If he</w:t>
      </w:r>
      <w:r w:rsidR="00360D62">
        <w:rPr>
          <w:sz w:val="22"/>
          <w:szCs w:val="22"/>
        </w:rPr>
        <w:t>/she</w:t>
      </w:r>
      <w:r w:rsidRPr="00151AAF">
        <w:rPr>
          <w:sz w:val="22"/>
          <w:szCs w:val="22"/>
        </w:rPr>
        <w:t xml:space="preserve"> fails this oral exam, the student may take it once more three months later.</w:t>
      </w:r>
    </w:p>
    <w:p w:rsidR="00032110" w:rsidRDefault="00032110">
      <w:pPr>
        <w:pStyle w:val="PlainText"/>
        <w:rPr>
          <w:rFonts w:ascii="Times New Roman" w:hAnsi="Times New Roman"/>
          <w:sz w:val="22"/>
        </w:rPr>
      </w:pPr>
    </w:p>
    <w:p w:rsidR="00875565" w:rsidRDefault="00875565">
      <w:pPr>
        <w:pStyle w:val="PlainText"/>
        <w:rPr>
          <w:rFonts w:ascii="Times New Roman" w:hAnsi="Times New Roman"/>
          <w:sz w:val="22"/>
        </w:rPr>
      </w:pPr>
      <w:r>
        <w:rPr>
          <w:rFonts w:ascii="Times New Roman" w:hAnsi="Times New Roman"/>
          <w:sz w:val="22"/>
        </w:rPr>
        <w:t xml:space="preserve">To complete the PhD Comprehensive </w:t>
      </w:r>
      <w:r w:rsidR="00903787">
        <w:rPr>
          <w:rFonts w:ascii="Times New Roman" w:hAnsi="Times New Roman"/>
          <w:sz w:val="22"/>
        </w:rPr>
        <w:t>exam, a student must select four courses in his/her area of specializat</w:t>
      </w:r>
      <w:r w:rsidR="00281A19">
        <w:rPr>
          <w:rFonts w:ascii="Times New Roman" w:hAnsi="Times New Roman"/>
          <w:sz w:val="22"/>
        </w:rPr>
        <w:t>ion and have earned a grade of B</w:t>
      </w:r>
      <w:r w:rsidR="00903787">
        <w:rPr>
          <w:rFonts w:ascii="Times New Roman" w:hAnsi="Times New Roman"/>
          <w:sz w:val="22"/>
        </w:rPr>
        <w:t xml:space="preserve"> </w:t>
      </w:r>
      <w:r w:rsidR="0066297E">
        <w:rPr>
          <w:rFonts w:ascii="Times New Roman" w:hAnsi="Times New Roman"/>
          <w:sz w:val="22"/>
        </w:rPr>
        <w:t xml:space="preserve">or higher </w:t>
      </w:r>
      <w:r w:rsidR="00903787">
        <w:rPr>
          <w:rFonts w:ascii="Times New Roman" w:hAnsi="Times New Roman"/>
          <w:sz w:val="22"/>
        </w:rPr>
        <w:t>in each.</w:t>
      </w:r>
    </w:p>
    <w:p w:rsidR="00903787" w:rsidRDefault="00903787">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sz w:val="22"/>
          <w:u w:val="single"/>
        </w:rPr>
        <w:t>Dissertation Proposal Exam</w:t>
      </w:r>
      <w:r>
        <w:rPr>
          <w:rFonts w:ascii="Times New Roman" w:hAnsi="Times New Roman"/>
          <w:sz w:val="22"/>
        </w:rPr>
        <w:t>.  For the dissertation proposal examination</w:t>
      </w:r>
      <w:r w:rsidR="00840A6F">
        <w:rPr>
          <w:rFonts w:ascii="Times New Roman" w:hAnsi="Times New Roman"/>
          <w:sz w:val="22"/>
        </w:rPr>
        <w:t>,</w:t>
      </w:r>
      <w:r>
        <w:rPr>
          <w:rFonts w:ascii="Times New Roman" w:hAnsi="Times New Roman"/>
          <w:sz w:val="22"/>
        </w:rPr>
        <w:t xml:space="preserve"> the student prepares a written proposal of his/her dissertation and presents it orally to a</w:t>
      </w:r>
      <w:r w:rsidR="00147823">
        <w:rPr>
          <w:rFonts w:ascii="Times New Roman" w:hAnsi="Times New Roman"/>
          <w:sz w:val="22"/>
        </w:rPr>
        <w:t>n</w:t>
      </w:r>
      <w:r>
        <w:rPr>
          <w:rFonts w:ascii="Times New Roman" w:hAnsi="Times New Roman"/>
          <w:sz w:val="22"/>
        </w:rPr>
        <w:t xml:space="preserve"> exam committee.  Students must have a cumulative graduate QPA of 3.30 to be considered for doctoral candidacy.  The committee consists of at least five members, four of whom must be from the </w:t>
      </w:r>
      <w:r w:rsidR="002D13DB">
        <w:rPr>
          <w:rFonts w:ascii="Times New Roman" w:hAnsi="Times New Roman"/>
          <w:sz w:val="22"/>
        </w:rPr>
        <w:t>Electrical and Computer Engineering</w:t>
      </w:r>
      <w:r>
        <w:rPr>
          <w:rFonts w:ascii="Times New Roman" w:hAnsi="Times New Roman"/>
          <w:sz w:val="22"/>
        </w:rPr>
        <w:t xml:space="preserve"> Department, and at least one who must be from outside the department (external member).  Three of the departmental members must be graduate faculty members and at least one of the external members must be a graduate faculty member from another department in the university.  Other appropriate member(s) may</w:t>
      </w:r>
      <w:r w:rsidR="00E279B5">
        <w:rPr>
          <w:rFonts w:ascii="Times New Roman" w:hAnsi="Times New Roman"/>
          <w:sz w:val="22"/>
        </w:rPr>
        <w:t xml:space="preserve"> also serve on the committee</w:t>
      </w:r>
      <w:r w:rsidR="00512FD9">
        <w:rPr>
          <w:rFonts w:ascii="Times New Roman" w:hAnsi="Times New Roman"/>
          <w:sz w:val="22"/>
        </w:rPr>
        <w:t xml:space="preserve">.  </w:t>
      </w:r>
      <w:r>
        <w:rPr>
          <w:rFonts w:ascii="Times New Roman" w:hAnsi="Times New Roman"/>
          <w:sz w:val="22"/>
        </w:rPr>
        <w:t xml:space="preserve">A faculty member from another accredited university may serve as an external graduate faculty member of the committee if that individual's academic background is comparable to the qualifications for graduate faculty status at the </w:t>
      </w:r>
      <w:smartTag w:uri="urn:schemas-microsoft-com:office:smarttags" w:element="place">
        <w:smartTag w:uri="urn:schemas-microsoft-com:office:smarttags" w:element="PlaceType">
          <w:r>
            <w:rPr>
              <w:rFonts w:ascii="Times New Roman" w:hAnsi="Times New Roman"/>
              <w:sz w:val="22"/>
            </w:rPr>
            <w:t>University</w:t>
          </w:r>
        </w:smartTag>
        <w:r>
          <w:rPr>
            <w:rFonts w:ascii="Times New Roman" w:hAnsi="Times New Roman"/>
            <w:sz w:val="22"/>
          </w:rPr>
          <w:t xml:space="preserve"> of </w:t>
        </w:r>
        <w:smartTag w:uri="urn:schemas-microsoft-com:office:smarttags" w:element="PlaceName">
          <w:r>
            <w:rPr>
              <w:rFonts w:ascii="Times New Roman" w:hAnsi="Times New Roman"/>
              <w:sz w:val="22"/>
            </w:rPr>
            <w:t>Pittsburgh</w:t>
          </w:r>
        </w:smartTag>
      </w:smartTag>
      <w:r>
        <w:rPr>
          <w:rFonts w:ascii="Times New Roman" w:hAnsi="Times New Roman"/>
          <w:sz w:val="22"/>
        </w:rPr>
        <w:t>.</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The dissertation proposal should be given to the committee members at least two weeks before the exam, and the student must inform the </w:t>
      </w:r>
      <w:r w:rsidR="00363FC1">
        <w:rPr>
          <w:rFonts w:ascii="Times New Roman" w:hAnsi="Times New Roman"/>
          <w:sz w:val="22"/>
        </w:rPr>
        <w:t xml:space="preserve">Graduate Program Administrator </w:t>
      </w:r>
      <w:r>
        <w:rPr>
          <w:rFonts w:ascii="Times New Roman" w:hAnsi="Times New Roman"/>
          <w:sz w:val="22"/>
        </w:rPr>
        <w:t>of the composition of the committee and provide a proposal with a completion time line as well as a title and an abstract at least two weeks prior to the exam date.</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If the doctoral committee approves the dissertation proposal, the student is then formally admitted to Candidacy for the Doctor of Philosophy Degree.  The proposal exa</w:t>
      </w:r>
      <w:r w:rsidR="005526D6">
        <w:rPr>
          <w:rFonts w:ascii="Times New Roman" w:hAnsi="Times New Roman"/>
          <w:sz w:val="22"/>
        </w:rPr>
        <w:t>m must be completed at least two semesters</w:t>
      </w:r>
      <w:r>
        <w:rPr>
          <w:rFonts w:ascii="Times New Roman" w:hAnsi="Times New Roman"/>
          <w:sz w:val="22"/>
        </w:rPr>
        <w:t xml:space="preserve"> before the student plans to graduate.  </w:t>
      </w:r>
      <w:r w:rsidR="00FB0B81">
        <w:rPr>
          <w:rFonts w:ascii="Times New Roman" w:hAnsi="Times New Roman"/>
          <w:sz w:val="22"/>
        </w:rPr>
        <w:t>Students can r</w:t>
      </w:r>
      <w:r>
        <w:rPr>
          <w:rFonts w:ascii="Times New Roman" w:hAnsi="Times New Roman"/>
          <w:sz w:val="22"/>
        </w:rPr>
        <w:t>egister for E</w:t>
      </w:r>
      <w:r w:rsidR="005A5C11">
        <w:rPr>
          <w:rFonts w:ascii="Times New Roman" w:hAnsi="Times New Roman"/>
          <w:sz w:val="22"/>
        </w:rPr>
        <w:t>C</w:t>
      </w:r>
      <w:r>
        <w:rPr>
          <w:rFonts w:ascii="Times New Roman" w:hAnsi="Times New Roman"/>
          <w:sz w:val="22"/>
        </w:rPr>
        <w:t>E 3997 for preliminary work for the PhD proposal exam.</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i/>
          <w:sz w:val="22"/>
          <w:u w:val="single"/>
        </w:rPr>
        <w:t>Final Oral Exam</w:t>
      </w:r>
      <w:r>
        <w:rPr>
          <w:rFonts w:ascii="Times New Roman" w:hAnsi="Times New Roman"/>
          <w:sz w:val="22"/>
        </w:rPr>
        <w:t>.  The final oral exam is administered by the doctoral committee and determines the acceptability of the student's dissertation and his/her ability to comprehend, organize and make original contributions to his/her area of research.</w:t>
      </w:r>
    </w:p>
    <w:p w:rsidR="008E19BD" w:rsidRDefault="008E19BD">
      <w:pPr>
        <w:pStyle w:val="PlainText"/>
        <w:rPr>
          <w:rFonts w:ascii="Times New Roman" w:hAnsi="Times New Roman"/>
          <w:sz w:val="22"/>
        </w:rPr>
      </w:pPr>
    </w:p>
    <w:p w:rsidR="008E19BD" w:rsidRDefault="008E31BE">
      <w:pPr>
        <w:pStyle w:val="PlainText"/>
        <w:rPr>
          <w:rFonts w:ascii="Times New Roman" w:hAnsi="Times New Roman"/>
          <w:sz w:val="22"/>
        </w:rPr>
      </w:pPr>
      <w:r>
        <w:rPr>
          <w:rFonts w:ascii="Times New Roman" w:hAnsi="Times New Roman"/>
          <w:sz w:val="22"/>
        </w:rPr>
        <w:t>Only s</w:t>
      </w:r>
      <w:r w:rsidR="008E19BD">
        <w:rPr>
          <w:rFonts w:ascii="Times New Roman" w:hAnsi="Times New Roman"/>
          <w:sz w:val="22"/>
        </w:rPr>
        <w:t>tudents who have passed the dissertation proposal exam may register for dissertation research (E</w:t>
      </w:r>
      <w:r w:rsidR="005A5C11">
        <w:rPr>
          <w:rFonts w:ascii="Times New Roman" w:hAnsi="Times New Roman"/>
          <w:sz w:val="22"/>
        </w:rPr>
        <w:t>C</w:t>
      </w:r>
      <w:r w:rsidR="008E19BD">
        <w:rPr>
          <w:rFonts w:ascii="Times New Roman" w:hAnsi="Times New Roman"/>
          <w:sz w:val="22"/>
        </w:rPr>
        <w:t>E 3999).  A minimum of 18 research credits is required for graduation, of which at least 12 must be in E</w:t>
      </w:r>
      <w:r w:rsidR="005A5C11">
        <w:rPr>
          <w:rFonts w:ascii="Times New Roman" w:hAnsi="Times New Roman"/>
          <w:sz w:val="22"/>
        </w:rPr>
        <w:t>C</w:t>
      </w:r>
      <w:r w:rsidR="008E19BD">
        <w:rPr>
          <w:rFonts w:ascii="Times New Roman" w:hAnsi="Times New Roman"/>
          <w:sz w:val="22"/>
        </w:rPr>
        <w:t>E 3999.  Once a student registers for research, he/she must continue to register for Fall and Spring terms until the final oral examination has been passed.</w:t>
      </w:r>
    </w:p>
    <w:p w:rsidR="008E19BD" w:rsidRDefault="008E19BD">
      <w:pPr>
        <w:pStyle w:val="PlainText"/>
        <w:rPr>
          <w:rFonts w:ascii="Times New Roman" w:hAnsi="Times New Roman"/>
          <w:sz w:val="22"/>
        </w:rPr>
      </w:pPr>
    </w:p>
    <w:p w:rsidR="008E19BD" w:rsidRDefault="00AD2222">
      <w:pPr>
        <w:pStyle w:val="PlainText"/>
        <w:rPr>
          <w:rFonts w:ascii="Times New Roman" w:hAnsi="Times New Roman"/>
          <w:sz w:val="22"/>
        </w:rPr>
      </w:pPr>
      <w:r>
        <w:rPr>
          <w:rFonts w:ascii="Times New Roman" w:hAnsi="Times New Roman"/>
          <w:sz w:val="22"/>
        </w:rPr>
        <w:t>The student must schedule the exam three weeks prior to the defense date.  Two weeks prior to the exam, the student must submit the document to the committee.  Also at the two week deadline, the announcement will be published.  T</w:t>
      </w:r>
      <w:r w:rsidR="008E19BD">
        <w:rPr>
          <w:rFonts w:ascii="Times New Roman" w:hAnsi="Times New Roman"/>
          <w:sz w:val="22"/>
        </w:rPr>
        <w:t>he student must submit a copy of the dissertation</w:t>
      </w:r>
      <w:r w:rsidR="00840A6F">
        <w:rPr>
          <w:rFonts w:ascii="Times New Roman" w:hAnsi="Times New Roman"/>
          <w:sz w:val="22"/>
        </w:rPr>
        <w:t xml:space="preserve"> to each member of the exam </w:t>
      </w:r>
      <w:r w:rsidR="008E19BD">
        <w:rPr>
          <w:rFonts w:ascii="Times New Roman" w:hAnsi="Times New Roman"/>
          <w:sz w:val="22"/>
        </w:rPr>
        <w:t>committee and register with the Graduate Program Ad</w:t>
      </w:r>
      <w:r w:rsidR="00363FC1">
        <w:rPr>
          <w:rFonts w:ascii="Times New Roman" w:hAnsi="Times New Roman"/>
          <w:sz w:val="22"/>
        </w:rPr>
        <w:t>ministrator</w:t>
      </w:r>
      <w:r w:rsidR="008E19BD">
        <w:rPr>
          <w:rFonts w:ascii="Times New Roman" w:hAnsi="Times New Roman"/>
          <w:sz w:val="22"/>
        </w:rPr>
        <w:t>.  The final oral exam is open to the public.</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Students scheduling their final oral exam must submit at least one paper from their thesis work to a refereed journal.  The publication form must be signed by the major advisor and submitted to the </w:t>
      </w:r>
      <w:r w:rsidR="00363FC1">
        <w:rPr>
          <w:rFonts w:ascii="Times New Roman" w:hAnsi="Times New Roman"/>
          <w:sz w:val="22"/>
        </w:rPr>
        <w:t xml:space="preserve">Graduate Program Administrator </w:t>
      </w:r>
      <w:r>
        <w:rPr>
          <w:rFonts w:ascii="Times New Roman" w:hAnsi="Times New Roman"/>
          <w:sz w:val="22"/>
        </w:rPr>
        <w:t>at least two weeks before the final oral exam.  Submitting a paper to a refereed journal is a requirement for the PhD degree.</w:t>
      </w:r>
      <w:bookmarkStart w:id="17" w:name="_Toc455546548"/>
      <w:r>
        <w:rPr>
          <w:rFonts w:ascii="Times New Roman" w:hAnsi="Times New Roman"/>
          <w:sz w:val="22"/>
        </w:rPr>
        <w:t xml:space="preserve">  A student completing a dissertation must follow the rules in Section 2.9.  </w:t>
      </w:r>
    </w:p>
    <w:p w:rsidR="00117FDC" w:rsidRDefault="00117FDC">
      <w:pPr>
        <w:pStyle w:val="Heading1"/>
        <w:rPr>
          <w:rFonts w:ascii="Times New Roman" w:hAnsi="Times New Roman"/>
          <w:sz w:val="22"/>
        </w:rPr>
      </w:pPr>
    </w:p>
    <w:p w:rsidR="008E19BD" w:rsidRDefault="008E19BD">
      <w:pPr>
        <w:pStyle w:val="Heading1"/>
        <w:rPr>
          <w:rFonts w:ascii="Times New Roman" w:hAnsi="Times New Roman"/>
          <w:sz w:val="22"/>
        </w:rPr>
      </w:pPr>
      <w:r>
        <w:rPr>
          <w:rFonts w:ascii="Times New Roman" w:hAnsi="Times New Roman"/>
          <w:sz w:val="22"/>
        </w:rPr>
        <w:t>4.  FINANCIAL AID</w:t>
      </w:r>
      <w:bookmarkEnd w:id="17"/>
    </w:p>
    <w:p w:rsidR="008E19BD" w:rsidRDefault="008E19BD">
      <w:pPr>
        <w:pStyle w:val="Heading2"/>
        <w:rPr>
          <w:rFonts w:ascii="Times New Roman" w:hAnsi="Times New Roman"/>
          <w:sz w:val="22"/>
        </w:rPr>
      </w:pPr>
      <w:bookmarkStart w:id="18" w:name="_Toc455546549"/>
      <w:r>
        <w:rPr>
          <w:rFonts w:ascii="Times New Roman" w:hAnsi="Times New Roman"/>
          <w:sz w:val="22"/>
        </w:rPr>
        <w:t>4.1.  Teaching Assistantships (TA) and Teaching Fellowships (TF)</w:t>
      </w:r>
      <w:bookmarkEnd w:id="18"/>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Teaching Assistantships and Teaching Fellowships are awarded to those students who show exceptional promise in graduate work and who are able to assist in the teaching of undergraduate courses.  Teaching assistants hold a Bachelor of Science degree in electrical/computer engineering and teaching fellows have an MS degree in </w:t>
      </w:r>
      <w:r w:rsidR="00FB0B81">
        <w:rPr>
          <w:rFonts w:ascii="Times New Roman" w:hAnsi="Times New Roman"/>
          <w:sz w:val="22"/>
        </w:rPr>
        <w:t>electrical/computer engineering</w:t>
      </w:r>
      <w:r>
        <w:rPr>
          <w:rFonts w:ascii="Times New Roman" w:hAnsi="Times New Roman"/>
          <w:sz w:val="22"/>
        </w:rPr>
        <w:t xml:space="preserve">.  </w:t>
      </w:r>
      <w:r w:rsidR="00D4574F">
        <w:rPr>
          <w:rFonts w:ascii="Times New Roman" w:hAnsi="Times New Roman"/>
          <w:sz w:val="22"/>
        </w:rPr>
        <w:t xml:space="preserve">The award of these assistantships is done on a competitive basis.  Students who apply for admission to the graduate program on a full time basis are considered for these assistantships by the Graduate Committee.  </w:t>
      </w:r>
      <w:r>
        <w:rPr>
          <w:rFonts w:ascii="Times New Roman" w:hAnsi="Times New Roman"/>
          <w:sz w:val="22"/>
        </w:rPr>
        <w:t xml:space="preserve">Continuing students </w:t>
      </w:r>
      <w:r w:rsidR="00D4574F">
        <w:rPr>
          <w:rFonts w:ascii="Times New Roman" w:hAnsi="Times New Roman"/>
          <w:sz w:val="22"/>
        </w:rPr>
        <w:t>can</w:t>
      </w:r>
      <w:r>
        <w:rPr>
          <w:rFonts w:ascii="Times New Roman" w:hAnsi="Times New Roman"/>
          <w:sz w:val="22"/>
        </w:rPr>
        <w:t xml:space="preserve"> file an application form available from the Graduate Program Adminis</w:t>
      </w:r>
      <w:r w:rsidR="00363FC1">
        <w:rPr>
          <w:rFonts w:ascii="Times New Roman" w:hAnsi="Times New Roman"/>
          <w:sz w:val="22"/>
        </w:rPr>
        <w:t>trator.</w:t>
      </w:r>
      <w:r>
        <w:rPr>
          <w:rFonts w:ascii="Times New Roman" w:hAnsi="Times New Roman"/>
          <w:sz w:val="22"/>
        </w:rPr>
        <w:t xml:space="preserve">  The application deadline is February 1.</w:t>
      </w:r>
    </w:p>
    <w:p w:rsidR="008E19BD" w:rsidRDefault="008E19BD">
      <w:pPr>
        <w:pStyle w:val="PlainText"/>
        <w:rPr>
          <w:rFonts w:ascii="Times New Roman" w:hAnsi="Times New Roman"/>
          <w:sz w:val="22"/>
        </w:rPr>
      </w:pPr>
    </w:p>
    <w:p w:rsidR="008E19BD" w:rsidRDefault="00D4574F">
      <w:pPr>
        <w:pStyle w:val="PlainText"/>
        <w:rPr>
          <w:rFonts w:ascii="Times New Roman" w:hAnsi="Times New Roman"/>
          <w:sz w:val="22"/>
        </w:rPr>
      </w:pPr>
      <w:r>
        <w:rPr>
          <w:rFonts w:ascii="Times New Roman" w:hAnsi="Times New Roman"/>
          <w:sz w:val="22"/>
        </w:rPr>
        <w:t>The e</w:t>
      </w:r>
      <w:r w:rsidR="008E19BD">
        <w:rPr>
          <w:rFonts w:ascii="Times New Roman" w:hAnsi="Times New Roman"/>
          <w:sz w:val="22"/>
        </w:rPr>
        <w:t xml:space="preserve">valuation is based </w:t>
      </w:r>
      <w:r>
        <w:rPr>
          <w:rFonts w:ascii="Times New Roman" w:hAnsi="Times New Roman"/>
          <w:sz w:val="22"/>
        </w:rPr>
        <w:t>on letters of recommendation, the grade</w:t>
      </w:r>
      <w:r w:rsidR="008E19BD">
        <w:rPr>
          <w:rFonts w:ascii="Times New Roman" w:hAnsi="Times New Roman"/>
          <w:sz w:val="22"/>
        </w:rPr>
        <w:t xml:space="preserve"> transcripts</w:t>
      </w:r>
      <w:r>
        <w:rPr>
          <w:rFonts w:ascii="Times New Roman" w:hAnsi="Times New Roman"/>
          <w:sz w:val="22"/>
        </w:rPr>
        <w:t>, Graduate Record Examination (GRE) general test, the ranking of the institution from which the applicant has graduated, a statement from the student outlining his/her research interests, and the TOEFL exam, in the cas</w:t>
      </w:r>
      <w:r w:rsidR="0066297E">
        <w:rPr>
          <w:rFonts w:ascii="Times New Roman" w:hAnsi="Times New Roman"/>
          <w:sz w:val="22"/>
        </w:rPr>
        <w:t xml:space="preserve">e of international applicants. </w:t>
      </w:r>
      <w:r w:rsidR="008E19BD">
        <w:rPr>
          <w:rFonts w:ascii="Times New Roman" w:hAnsi="Times New Roman"/>
          <w:sz w:val="22"/>
        </w:rPr>
        <w:t xml:space="preserve">Continuing students must request two letters of recommendation from faculty in the department, which together with the students’ records are considered in the evaluation.  Fluency in English is required for appointment </w:t>
      </w:r>
      <w:r>
        <w:rPr>
          <w:rFonts w:ascii="Times New Roman" w:hAnsi="Times New Roman"/>
          <w:sz w:val="22"/>
        </w:rPr>
        <w:t xml:space="preserve">as a teaching assistant.  International </w:t>
      </w:r>
      <w:r w:rsidR="008E19BD">
        <w:rPr>
          <w:rFonts w:ascii="Times New Roman" w:hAnsi="Times New Roman"/>
          <w:sz w:val="22"/>
        </w:rPr>
        <w:t>students who are appointed as TA/TFs wi</w:t>
      </w:r>
      <w:r w:rsidR="0066297E">
        <w:rPr>
          <w:rFonts w:ascii="Times New Roman" w:hAnsi="Times New Roman"/>
          <w:sz w:val="22"/>
        </w:rPr>
        <w:t>ll be tested in their fluency in</w:t>
      </w:r>
      <w:r w:rsidR="008E19BD">
        <w:rPr>
          <w:rFonts w:ascii="Times New Roman" w:hAnsi="Times New Roman"/>
          <w:sz w:val="22"/>
        </w:rPr>
        <w:t xml:space="preserve"> English, and remedial tutoring will be given to those with deficiencies.</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TA/TFs are required to work 20 hours per week on teaching-related assignments.  In addition to a monthly stipend, a tuition scholarship and health insurance are part of the benefits given to TA/TFs.  The tuition scholarship includes tuition, student health, security, safety and transportation, and computer and network services fees.  Faculty members serve as supervisors of TA/TFs assigned to courses or laboratories.  </w:t>
      </w:r>
    </w:p>
    <w:p w:rsidR="00CE5256" w:rsidRDefault="00CE5256">
      <w:pPr>
        <w:pStyle w:val="PlainText"/>
        <w:rPr>
          <w:rFonts w:ascii="Times New Roman" w:hAnsi="Times New Roman"/>
          <w:sz w:val="22"/>
        </w:rPr>
      </w:pPr>
    </w:p>
    <w:p w:rsidR="00CE5256" w:rsidRDefault="00CE5256">
      <w:pPr>
        <w:pStyle w:val="PlainText"/>
        <w:rPr>
          <w:rFonts w:ascii="Times New Roman" w:hAnsi="Times New Roman"/>
          <w:sz w:val="22"/>
        </w:rPr>
      </w:pPr>
      <w:r>
        <w:rPr>
          <w:rFonts w:ascii="Times New Roman" w:hAnsi="Times New Roman"/>
          <w:sz w:val="22"/>
        </w:rPr>
        <w:t>A TA/TF will receive a warning after obtaining a “C” grade and will lose financial support from the department after the second “C” grade.</w:t>
      </w:r>
    </w:p>
    <w:p w:rsidR="008E19BD" w:rsidRDefault="008E19BD">
      <w:pPr>
        <w:pStyle w:val="Heading2"/>
        <w:rPr>
          <w:rFonts w:ascii="Times New Roman" w:hAnsi="Times New Roman"/>
          <w:sz w:val="22"/>
        </w:rPr>
      </w:pPr>
      <w:bookmarkStart w:id="19" w:name="_Toc455546550"/>
      <w:r>
        <w:rPr>
          <w:rFonts w:ascii="Times New Roman" w:hAnsi="Times New Roman"/>
          <w:sz w:val="22"/>
        </w:rPr>
        <w:t>4.2.  Research Assistantships</w:t>
      </w:r>
      <w:bookmarkEnd w:id="19"/>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Research assistantships </w:t>
      </w:r>
      <w:r w:rsidR="00D4574F">
        <w:rPr>
          <w:rFonts w:ascii="Times New Roman" w:hAnsi="Times New Roman"/>
          <w:sz w:val="22"/>
        </w:rPr>
        <w:t xml:space="preserve">(RAs) </w:t>
      </w:r>
      <w:r>
        <w:rPr>
          <w:rFonts w:ascii="Times New Roman" w:hAnsi="Times New Roman"/>
          <w:sz w:val="22"/>
        </w:rPr>
        <w:t xml:space="preserve">are typically awarded to graduate students who have been in the department for at least one term and have distinguished themselves for their academic and research abilities.  Faculty with research funds select </w:t>
      </w:r>
      <w:r w:rsidR="00D4574F">
        <w:rPr>
          <w:rFonts w:ascii="Times New Roman" w:hAnsi="Times New Roman"/>
          <w:sz w:val="22"/>
        </w:rPr>
        <w:t>RAs</w:t>
      </w:r>
      <w:r>
        <w:rPr>
          <w:rFonts w:ascii="Times New Roman" w:hAnsi="Times New Roman"/>
          <w:sz w:val="22"/>
        </w:rPr>
        <w:t xml:space="preserve"> and arrange the conditions and salary on an individual basis.</w:t>
      </w:r>
    </w:p>
    <w:p w:rsidR="008E19BD" w:rsidRDefault="008E19BD">
      <w:pPr>
        <w:pStyle w:val="Heading2"/>
        <w:rPr>
          <w:rFonts w:ascii="Times New Roman" w:hAnsi="Times New Roman"/>
          <w:sz w:val="22"/>
        </w:rPr>
      </w:pPr>
      <w:bookmarkStart w:id="20" w:name="_Toc455546551"/>
      <w:r>
        <w:rPr>
          <w:rFonts w:ascii="Times New Roman" w:hAnsi="Times New Roman"/>
          <w:sz w:val="22"/>
        </w:rPr>
        <w:t>4.3.  Scholarships and Other Sources of Financial Aid</w:t>
      </w:r>
      <w:bookmarkEnd w:id="20"/>
      <w:r>
        <w:rPr>
          <w:rFonts w:ascii="Times New Roman" w:hAnsi="Times New Roman"/>
          <w:sz w:val="22"/>
        </w:rPr>
        <w:t xml:space="preserve"> </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A limited number of scholarships are available to very qualified students.  University funds permit the department to offer a few scholarships on a yearly basis.  Also, federal agencies as well as companies offer students the opportunity to apply for graduate fellowships. </w:t>
      </w:r>
    </w:p>
    <w:p w:rsidR="008E19BD" w:rsidRDefault="008E19BD">
      <w:pPr>
        <w:pStyle w:val="Heading2"/>
        <w:numPr>
          <w:ilvl w:val="1"/>
          <w:numId w:val="8"/>
        </w:numPr>
        <w:rPr>
          <w:rFonts w:ascii="Times New Roman" w:hAnsi="Times New Roman"/>
          <w:sz w:val="22"/>
        </w:rPr>
      </w:pPr>
      <w:r>
        <w:rPr>
          <w:rFonts w:ascii="Times New Roman" w:hAnsi="Times New Roman"/>
          <w:sz w:val="22"/>
        </w:rPr>
        <w:t>Graduate Seminar</w:t>
      </w:r>
    </w:p>
    <w:p w:rsidR="008E19BD" w:rsidRDefault="008E19BD"/>
    <w:p w:rsidR="008E19BD" w:rsidRDefault="008E19BD">
      <w:pPr>
        <w:pStyle w:val="PlainText"/>
        <w:rPr>
          <w:rFonts w:ascii="Times New Roman" w:hAnsi="Times New Roman"/>
          <w:sz w:val="22"/>
        </w:rPr>
      </w:pPr>
      <w:r>
        <w:rPr>
          <w:rFonts w:ascii="Times New Roman" w:hAnsi="Times New Roman"/>
          <w:sz w:val="22"/>
        </w:rPr>
        <w:t>The Graduate Seminar, E</w:t>
      </w:r>
      <w:r w:rsidR="00B15451">
        <w:rPr>
          <w:rFonts w:ascii="Times New Roman" w:hAnsi="Times New Roman"/>
          <w:sz w:val="22"/>
        </w:rPr>
        <w:t>C</w:t>
      </w:r>
      <w:r>
        <w:rPr>
          <w:rFonts w:ascii="Times New Roman" w:hAnsi="Times New Roman"/>
          <w:sz w:val="22"/>
        </w:rPr>
        <w:t>E 3893, is a series of presentations given by industry and university researchers.  The Graduate Seminar is a one credit course, and it does not count toward graduation.  Although registration in this course is not mandatory, it is highly encoura</w:t>
      </w:r>
      <w:r w:rsidR="00D4574F">
        <w:rPr>
          <w:rFonts w:ascii="Times New Roman" w:hAnsi="Times New Roman"/>
          <w:sz w:val="22"/>
        </w:rPr>
        <w:t>ged.  All TA/TF/RA</w:t>
      </w:r>
      <w:r w:rsidR="000C1322">
        <w:rPr>
          <w:rFonts w:ascii="Times New Roman" w:hAnsi="Times New Roman"/>
          <w:sz w:val="22"/>
        </w:rPr>
        <w:t>s are require</w:t>
      </w:r>
      <w:r>
        <w:rPr>
          <w:rFonts w:ascii="Times New Roman" w:hAnsi="Times New Roman"/>
          <w:sz w:val="22"/>
        </w:rPr>
        <w:t>d t</w:t>
      </w:r>
      <w:r w:rsidR="000B4C97">
        <w:rPr>
          <w:rFonts w:ascii="Times New Roman" w:hAnsi="Times New Roman"/>
          <w:sz w:val="22"/>
        </w:rPr>
        <w:t>o attend the Graduate Seminar for two semesters as an MS student and four for PhD.</w:t>
      </w:r>
    </w:p>
    <w:p w:rsidR="008E19BD" w:rsidRDefault="008E19BD">
      <w:pPr>
        <w:pStyle w:val="Heading1"/>
        <w:rPr>
          <w:rFonts w:ascii="Times New Roman" w:hAnsi="Times New Roman"/>
          <w:sz w:val="22"/>
        </w:rPr>
      </w:pPr>
      <w:bookmarkStart w:id="21" w:name="_Toc455546552"/>
      <w:r>
        <w:rPr>
          <w:rFonts w:ascii="Times New Roman" w:hAnsi="Times New Roman"/>
          <w:sz w:val="22"/>
        </w:rPr>
        <w:t>5.  REGISTRATION</w:t>
      </w:r>
      <w:bookmarkEnd w:id="21"/>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 xml:space="preserve">Registration usually begins at least two months before the beginning of each term.  Newly admitted and readmitted students are permitted to register until the day before classes begin.  Continuing students are encouraged to register early in the registration period to insure that courses have sufficient enrollment and are not cancelled.  </w:t>
      </w:r>
    </w:p>
    <w:p w:rsidR="00D307C9" w:rsidRDefault="00D307C9">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All students should consult their faculty advisors about their course of study.  Because it is desirable that the advisor be informed about the studen</w:t>
      </w:r>
      <w:r w:rsidR="00147823">
        <w:rPr>
          <w:rFonts w:ascii="Times New Roman" w:hAnsi="Times New Roman"/>
          <w:sz w:val="22"/>
        </w:rPr>
        <w:t>t's progress in his/her studies, the advisor must approve the selections</w:t>
      </w:r>
      <w:r>
        <w:rPr>
          <w:rFonts w:ascii="Times New Roman" w:hAnsi="Times New Roman"/>
          <w:sz w:val="22"/>
        </w:rPr>
        <w:t xml:space="preserve">. </w:t>
      </w:r>
      <w:r w:rsidR="00363FC1">
        <w:rPr>
          <w:rFonts w:ascii="Times New Roman" w:hAnsi="Times New Roman"/>
          <w:sz w:val="22"/>
        </w:rPr>
        <w:t xml:space="preserve"> </w:t>
      </w:r>
    </w:p>
    <w:p w:rsidR="008E19BD" w:rsidRDefault="000B4C97">
      <w:pPr>
        <w:pStyle w:val="Heading1"/>
        <w:rPr>
          <w:rFonts w:ascii="Times New Roman" w:hAnsi="Times New Roman"/>
          <w:sz w:val="22"/>
        </w:rPr>
      </w:pPr>
      <w:bookmarkStart w:id="22" w:name="_Toc455546553"/>
      <w:r>
        <w:rPr>
          <w:rFonts w:ascii="Times New Roman" w:hAnsi="Times New Roman"/>
          <w:sz w:val="22"/>
        </w:rPr>
        <w:t>6</w:t>
      </w:r>
      <w:r w:rsidR="008E19BD">
        <w:rPr>
          <w:rFonts w:ascii="Times New Roman" w:hAnsi="Times New Roman"/>
          <w:sz w:val="22"/>
        </w:rPr>
        <w:t>.  COURSE LISTINGS</w:t>
      </w:r>
      <w:bookmarkEnd w:id="22"/>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It is important that students have a good understanding of the course offerings in general, the way courses relate to departmental areas, and the types of courses offered.  Prerequisites must be carefully considered</w:t>
      </w:r>
      <w:r w:rsidR="00704FED">
        <w:rPr>
          <w:rFonts w:ascii="Times New Roman" w:hAnsi="Times New Roman"/>
          <w:sz w:val="22"/>
        </w:rPr>
        <w:t xml:space="preserve"> in selecting courses.  If</w:t>
      </w:r>
      <w:r>
        <w:rPr>
          <w:rFonts w:ascii="Times New Roman" w:hAnsi="Times New Roman"/>
          <w:sz w:val="22"/>
        </w:rPr>
        <w:t xml:space="preserve"> in doubt about prerequisites or the content of a course, students should contact the faculty member responsib</w:t>
      </w:r>
      <w:r w:rsidR="000C1322">
        <w:rPr>
          <w:rFonts w:ascii="Times New Roman" w:hAnsi="Times New Roman"/>
          <w:sz w:val="22"/>
        </w:rPr>
        <w:t>le for that course</w:t>
      </w:r>
      <w:r>
        <w:rPr>
          <w:rFonts w:ascii="Times New Roman" w:hAnsi="Times New Roman"/>
          <w:sz w:val="22"/>
        </w:rPr>
        <w:t>.</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E</w:t>
      </w:r>
      <w:r w:rsidR="00B15451">
        <w:rPr>
          <w:rFonts w:ascii="Times New Roman" w:hAnsi="Times New Roman"/>
          <w:sz w:val="22"/>
        </w:rPr>
        <w:t>C</w:t>
      </w:r>
      <w:r>
        <w:rPr>
          <w:rFonts w:ascii="Times New Roman" w:hAnsi="Times New Roman"/>
          <w:sz w:val="22"/>
        </w:rPr>
        <w:t>E 2997 and E</w:t>
      </w:r>
      <w:r w:rsidR="00B15451">
        <w:rPr>
          <w:rFonts w:ascii="Times New Roman" w:hAnsi="Times New Roman"/>
          <w:sz w:val="22"/>
        </w:rPr>
        <w:t>C</w:t>
      </w:r>
      <w:r>
        <w:rPr>
          <w:rFonts w:ascii="Times New Roman" w:hAnsi="Times New Roman"/>
          <w:sz w:val="22"/>
        </w:rPr>
        <w:t>E 2999 are research courses for MS students, and E</w:t>
      </w:r>
      <w:r w:rsidR="00B15451">
        <w:rPr>
          <w:rFonts w:ascii="Times New Roman" w:hAnsi="Times New Roman"/>
          <w:sz w:val="22"/>
        </w:rPr>
        <w:t>C</w:t>
      </w:r>
      <w:r>
        <w:rPr>
          <w:rFonts w:ascii="Times New Roman" w:hAnsi="Times New Roman"/>
          <w:sz w:val="22"/>
        </w:rPr>
        <w:t>E 3997 and E</w:t>
      </w:r>
      <w:r w:rsidR="00B15451">
        <w:rPr>
          <w:rFonts w:ascii="Times New Roman" w:hAnsi="Times New Roman"/>
          <w:sz w:val="22"/>
        </w:rPr>
        <w:t>C</w:t>
      </w:r>
      <w:r>
        <w:rPr>
          <w:rFonts w:ascii="Times New Roman" w:hAnsi="Times New Roman"/>
          <w:sz w:val="22"/>
        </w:rPr>
        <w:t xml:space="preserve">E 3999 are PhD research courses.  </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E</w:t>
      </w:r>
      <w:r w:rsidR="00B15451">
        <w:rPr>
          <w:rFonts w:ascii="Times New Roman" w:hAnsi="Times New Roman"/>
          <w:sz w:val="22"/>
        </w:rPr>
        <w:t>C</w:t>
      </w:r>
      <w:r>
        <w:rPr>
          <w:rFonts w:ascii="Times New Roman" w:hAnsi="Times New Roman"/>
          <w:sz w:val="22"/>
        </w:rPr>
        <w:t xml:space="preserve">E 2997 and </w:t>
      </w:r>
      <w:r w:rsidR="00B15451">
        <w:rPr>
          <w:rFonts w:ascii="Times New Roman" w:hAnsi="Times New Roman"/>
          <w:sz w:val="22"/>
        </w:rPr>
        <w:t xml:space="preserve">ECE </w:t>
      </w:r>
      <w:r>
        <w:rPr>
          <w:rFonts w:ascii="Times New Roman" w:hAnsi="Times New Roman"/>
          <w:sz w:val="22"/>
        </w:rPr>
        <w:t>3997 are intended for students who are engaged in preliminary investigations that are expected to lead to their thesis research.  E</w:t>
      </w:r>
      <w:r w:rsidR="00B15451">
        <w:rPr>
          <w:rFonts w:ascii="Times New Roman" w:hAnsi="Times New Roman"/>
          <w:sz w:val="22"/>
        </w:rPr>
        <w:t>C</w:t>
      </w:r>
      <w:r>
        <w:rPr>
          <w:rFonts w:ascii="Times New Roman" w:hAnsi="Times New Roman"/>
          <w:sz w:val="22"/>
        </w:rPr>
        <w:t>E 2997 credits are not counted toward graduation requirements.  A PhD candidate must complete at least 6 credits of 3997.</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E</w:t>
      </w:r>
      <w:r w:rsidR="00B15451">
        <w:rPr>
          <w:rFonts w:ascii="Times New Roman" w:hAnsi="Times New Roman"/>
          <w:sz w:val="22"/>
        </w:rPr>
        <w:t>C</w:t>
      </w:r>
      <w:r>
        <w:rPr>
          <w:rFonts w:ascii="Times New Roman" w:hAnsi="Times New Roman"/>
          <w:sz w:val="22"/>
        </w:rPr>
        <w:t xml:space="preserve">E 2999 and 3999 are to be used when students have identified and are actively engaged in their thesis research.  Six credits of 2999 are used to satisfy thesis credit requirements for the MS with </w:t>
      </w:r>
      <w:r w:rsidR="00FB0B81">
        <w:rPr>
          <w:rFonts w:ascii="Times New Roman" w:hAnsi="Times New Roman"/>
          <w:sz w:val="22"/>
        </w:rPr>
        <w:t>research options</w:t>
      </w:r>
      <w:r>
        <w:rPr>
          <w:rFonts w:ascii="Times New Roman" w:hAnsi="Times New Roman"/>
          <w:sz w:val="22"/>
        </w:rPr>
        <w:t>, and 12 credits of 3999 are used to satisfy thesis credit requirements for the PhD.</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E</w:t>
      </w:r>
      <w:r w:rsidR="00B15451">
        <w:rPr>
          <w:rFonts w:ascii="Times New Roman" w:hAnsi="Times New Roman"/>
          <w:sz w:val="22"/>
        </w:rPr>
        <w:t>C</w:t>
      </w:r>
      <w:r>
        <w:rPr>
          <w:rFonts w:ascii="Times New Roman" w:hAnsi="Times New Roman"/>
          <w:sz w:val="22"/>
        </w:rPr>
        <w:t>E 2998 and E</w:t>
      </w:r>
      <w:r w:rsidR="00B15451">
        <w:rPr>
          <w:rFonts w:ascii="Times New Roman" w:hAnsi="Times New Roman"/>
          <w:sz w:val="22"/>
        </w:rPr>
        <w:t>C</w:t>
      </w:r>
      <w:r>
        <w:rPr>
          <w:rFonts w:ascii="Times New Roman" w:hAnsi="Times New Roman"/>
          <w:sz w:val="22"/>
        </w:rPr>
        <w:t>E 3998 are MS and PhD project courses, respectively, that are used for independent study.  Three credits of 2998 and 6 credits of 3998 may be used toward graduation.</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E</w:t>
      </w:r>
      <w:r w:rsidR="00B15451">
        <w:rPr>
          <w:rFonts w:ascii="Times New Roman" w:hAnsi="Times New Roman"/>
          <w:sz w:val="22"/>
        </w:rPr>
        <w:t>C</w:t>
      </w:r>
      <w:r>
        <w:rPr>
          <w:rFonts w:ascii="Times New Roman" w:hAnsi="Times New Roman"/>
          <w:sz w:val="22"/>
        </w:rPr>
        <w:t xml:space="preserve">E 3000, Practicum, is a one credit course for full-time students interested in industrial internships as a means of gaining practical experience in their areas of research.  Students are responsible for arranging </w:t>
      </w:r>
      <w:r w:rsidR="00FB0B81">
        <w:rPr>
          <w:rFonts w:ascii="Times New Roman" w:hAnsi="Times New Roman"/>
          <w:sz w:val="22"/>
        </w:rPr>
        <w:t xml:space="preserve">a </w:t>
      </w:r>
      <w:r>
        <w:rPr>
          <w:rFonts w:ascii="Times New Roman" w:hAnsi="Times New Roman"/>
          <w:sz w:val="22"/>
        </w:rPr>
        <w:t>practicum with industry.  The practicum requires permission.</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sz w:val="22"/>
        </w:rPr>
      </w:pPr>
      <w:r>
        <w:rPr>
          <w:rFonts w:ascii="Times New Roman" w:hAnsi="Times New Roman"/>
          <w:sz w:val="22"/>
        </w:rPr>
        <w:t>E</w:t>
      </w:r>
      <w:r w:rsidR="00B15451">
        <w:rPr>
          <w:rFonts w:ascii="Times New Roman" w:hAnsi="Times New Roman"/>
          <w:sz w:val="22"/>
        </w:rPr>
        <w:t>C</w:t>
      </w:r>
      <w:r>
        <w:rPr>
          <w:rFonts w:ascii="Times New Roman" w:hAnsi="Times New Roman"/>
          <w:sz w:val="22"/>
        </w:rPr>
        <w:t xml:space="preserve">E 3995, Research Topics in Electrical and Computer Engineering, is a research course </w:t>
      </w:r>
      <w:r w:rsidR="000C1322">
        <w:rPr>
          <w:rFonts w:ascii="Times New Roman" w:hAnsi="Times New Roman"/>
          <w:sz w:val="22"/>
        </w:rPr>
        <w:t>for PhD</w:t>
      </w:r>
      <w:r w:rsidR="00147823">
        <w:rPr>
          <w:rFonts w:ascii="Times New Roman" w:hAnsi="Times New Roman"/>
          <w:sz w:val="22"/>
        </w:rPr>
        <w:t xml:space="preserve"> students</w:t>
      </w:r>
      <w:r w:rsidR="000C1322">
        <w:rPr>
          <w:rFonts w:ascii="Times New Roman" w:hAnsi="Times New Roman"/>
          <w:sz w:val="22"/>
        </w:rPr>
        <w:t xml:space="preserve"> </w:t>
      </w:r>
      <w:r w:rsidR="00363FC1">
        <w:rPr>
          <w:rFonts w:ascii="Times New Roman" w:hAnsi="Times New Roman"/>
          <w:sz w:val="22"/>
        </w:rPr>
        <w:t>that focus</w:t>
      </w:r>
      <w:r w:rsidR="008E2FD5">
        <w:rPr>
          <w:rFonts w:ascii="Times New Roman" w:hAnsi="Times New Roman"/>
          <w:sz w:val="22"/>
        </w:rPr>
        <w:t>es</w:t>
      </w:r>
      <w:r>
        <w:rPr>
          <w:rFonts w:ascii="Times New Roman" w:hAnsi="Times New Roman"/>
          <w:sz w:val="22"/>
        </w:rPr>
        <w:t xml:space="preserve"> on specific skills required by students to conduct original research in a particular area of Electrical and Computer Engineering.  Students will complete a project, such as a full journal paper, a proposal for research funding, or a complete patent application, as specified by the faculty teaching the course.  The project should be beyond material to be included in the student’s dissertation.  This course requires approval by the Program Conference Committee, based on a 1-2 page proposal citing the topic, rationale for the course, the professor, and the specific project to be completed.</w:t>
      </w:r>
    </w:p>
    <w:p w:rsidR="008E19BD" w:rsidRDefault="008E19BD">
      <w:pPr>
        <w:pStyle w:val="Heading2"/>
        <w:rPr>
          <w:rFonts w:ascii="Times New Roman" w:hAnsi="Times New Roman"/>
          <w:sz w:val="22"/>
        </w:rPr>
      </w:pPr>
      <w:bookmarkStart w:id="23" w:name="_Toc455546555"/>
      <w:r>
        <w:rPr>
          <w:rFonts w:ascii="Times New Roman" w:hAnsi="Times New Roman"/>
          <w:sz w:val="22"/>
        </w:rPr>
        <w:t>6.</w:t>
      </w:r>
      <w:r w:rsidR="00C736CF">
        <w:rPr>
          <w:rFonts w:ascii="Times New Roman" w:hAnsi="Times New Roman"/>
          <w:sz w:val="22"/>
        </w:rPr>
        <w:t>1</w:t>
      </w:r>
      <w:r>
        <w:rPr>
          <w:rFonts w:ascii="Times New Roman" w:hAnsi="Times New Roman"/>
          <w:sz w:val="22"/>
        </w:rPr>
        <w:t xml:space="preserve">. Graduate </w:t>
      </w:r>
      <w:r w:rsidR="002D13DB">
        <w:rPr>
          <w:rFonts w:ascii="Times New Roman" w:hAnsi="Times New Roman"/>
          <w:sz w:val="22"/>
        </w:rPr>
        <w:t>Electrical and Computer Engineering</w:t>
      </w:r>
      <w:r>
        <w:rPr>
          <w:rFonts w:ascii="Times New Roman" w:hAnsi="Times New Roman"/>
          <w:sz w:val="22"/>
        </w:rPr>
        <w:t xml:space="preserve"> Courses</w:t>
      </w:r>
      <w:bookmarkEnd w:id="23"/>
    </w:p>
    <w:p w:rsidR="008E19BD" w:rsidRDefault="008E19BD">
      <w:pPr>
        <w:pStyle w:val="PlainText"/>
        <w:rPr>
          <w:rFonts w:ascii="Times New Roman" w:hAnsi="Times New Roman"/>
          <w:sz w:val="22"/>
        </w:rPr>
      </w:pPr>
    </w:p>
    <w:p w:rsidR="008E19BD" w:rsidRDefault="008E19BD" w:rsidP="00AF78CA">
      <w:pPr>
        <w:pStyle w:val="PlainText"/>
        <w:jc w:val="center"/>
        <w:rPr>
          <w:rFonts w:ascii="Times New Roman" w:hAnsi="Times New Roman"/>
          <w:b/>
          <w:i/>
          <w:sz w:val="22"/>
          <w:u w:val="single"/>
        </w:rPr>
      </w:pPr>
      <w:r>
        <w:rPr>
          <w:rFonts w:ascii="Times New Roman" w:hAnsi="Times New Roman"/>
          <w:b/>
          <w:i/>
          <w:sz w:val="22"/>
          <w:u w:val="single"/>
        </w:rPr>
        <w:t>Computer Engineering</w:t>
      </w:r>
    </w:p>
    <w:p w:rsidR="008E19BD" w:rsidRDefault="008E19BD">
      <w:pPr>
        <w:pStyle w:val="PlainText"/>
        <w:rPr>
          <w:rFonts w:ascii="Times New Roman" w:hAnsi="Times New Roman"/>
          <w:b/>
          <w:i/>
          <w:sz w:val="22"/>
          <w:u w:val="single"/>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2120, Hardware Design Methodologies 1, 3 cr.</w:t>
      </w:r>
    </w:p>
    <w:p w:rsidR="008E19BD" w:rsidRDefault="008E19BD">
      <w:pPr>
        <w:pStyle w:val="BodyTextIndent"/>
        <w:ind w:left="0"/>
      </w:pPr>
      <w:r>
        <w:t>This course teaches hardware design processes through use of industry tools.  Students use graphical tools to design, simulate and synthesize designs using hardware description languages (e.g. VHDL/Verilog).  High-level design and problem decomposition are also taught.  Optimization, simulation and synthesis of combinatorial functions, data paths, and finite state machines are covered in depth.  Architecture encapsulation and reuse through “Intellectual Property” (IP) modules is described and covered in detail.  Students will work individually and as a part of a team to create, simulate, model, document, and test IP models.  Prerequisites:  E</w:t>
      </w:r>
      <w:r w:rsidR="00462DD9">
        <w:t>C</w:t>
      </w:r>
      <w:r>
        <w:t>E/</w:t>
      </w:r>
      <w:proofErr w:type="spellStart"/>
      <w:r>
        <w:t>CoE</w:t>
      </w:r>
      <w:proofErr w:type="spellEnd"/>
      <w:r>
        <w:t xml:space="preserve"> 0142, </w:t>
      </w:r>
      <w:proofErr w:type="spellStart"/>
      <w:r>
        <w:t>CoE</w:t>
      </w:r>
      <w:proofErr w:type="spellEnd"/>
      <w:r>
        <w:t xml:space="preserve"> 1502 or permission of instructor.</w:t>
      </w:r>
    </w:p>
    <w:p w:rsidR="002F5AE8" w:rsidRDefault="002F5AE8">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2121, Hardware Design Methodologies 2, 3 cr.</w:t>
      </w:r>
    </w:p>
    <w:p w:rsidR="008E19BD" w:rsidRDefault="008E19BD">
      <w:pPr>
        <w:pStyle w:val="PlainText"/>
        <w:rPr>
          <w:rFonts w:ascii="Times New Roman" w:hAnsi="Times New Roman"/>
          <w:sz w:val="22"/>
        </w:rPr>
      </w:pPr>
      <w:r>
        <w:rPr>
          <w:rFonts w:ascii="Times New Roman" w:hAnsi="Times New Roman"/>
          <w:sz w:val="22"/>
        </w:rPr>
        <w:t xml:space="preserve">This course teaches students how to integrate multiple “Intellectual Property” (IP) modules to create a larger, more complex architecture.  Organized as a full semester project, emphasis is on architectural exploration of digital systems that can be manufactured as a single chip.  Students form groups to design and implement different IP-based projects.  These projects are synthesized, prototyped and tested using field-programmable gate array (FPGA) technology.  Application-specific integrated circuit (ASIC) technologies are explored to determine the design characteristics of the final product.  This course requires independent thinking and self-motivation.  The majority of the grade will depend on a demonstration of a working prototype and a conference-quality paper that explains the benefits of the architecture.  Prerequisite:   </w:t>
      </w:r>
    </w:p>
    <w:p w:rsidR="008E19BD" w:rsidRDefault="008E19BD">
      <w:pPr>
        <w:pStyle w:val="PlainText"/>
        <w:rPr>
          <w:rFonts w:ascii="Times New Roman" w:hAnsi="Times New Roman"/>
          <w:sz w:val="22"/>
        </w:rPr>
      </w:pPr>
      <w:r>
        <w:rPr>
          <w:rFonts w:ascii="Times New Roman" w:hAnsi="Times New Roman"/>
          <w:sz w:val="22"/>
        </w:rPr>
        <w:t>E</w:t>
      </w:r>
      <w:r w:rsidR="00462DD9">
        <w:rPr>
          <w:rFonts w:ascii="Times New Roman" w:hAnsi="Times New Roman"/>
          <w:sz w:val="22"/>
        </w:rPr>
        <w:t>C</w:t>
      </w:r>
      <w:r>
        <w:rPr>
          <w:rFonts w:ascii="Times New Roman" w:hAnsi="Times New Roman"/>
          <w:sz w:val="22"/>
        </w:rPr>
        <w:t>E 2120</w:t>
      </w:r>
    </w:p>
    <w:p w:rsidR="008E19BD" w:rsidRDefault="008E19BD">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2130, Topics in VLSI CAD, 3 cr.</w:t>
      </w:r>
    </w:p>
    <w:p w:rsidR="008E19BD" w:rsidRDefault="008E19BD">
      <w:pPr>
        <w:pStyle w:val="PlainText"/>
        <w:rPr>
          <w:rFonts w:ascii="Times New Roman" w:hAnsi="Times New Roman"/>
          <w:bCs/>
          <w:sz w:val="22"/>
        </w:rPr>
      </w:pPr>
      <w:r>
        <w:rPr>
          <w:rFonts w:ascii="Times New Roman" w:hAnsi="Times New Roman"/>
          <w:bCs/>
          <w:sz w:val="22"/>
        </w:rPr>
        <w:t>The course introduces state-of-the-art computer-aided design algorithms with application to VLSI.  The course starts with a review of fundamental algorithms, from graph theory, sorting, searching and hashing, and then proceeds to focus on major CAD application areas in architectural, logical, and physical design.  Major topics discussed are multiple level combinational logic synthesis and optimization, sequential logic optimization (retiming, clock scheduling), convex optimization and its applications, testing—test pattern generation and design for testability, placement and routing, simulated annealing.  Hot current research topics will be survey</w:t>
      </w:r>
      <w:r w:rsidR="0000299B">
        <w:rPr>
          <w:rFonts w:ascii="Times New Roman" w:hAnsi="Times New Roman"/>
          <w:bCs/>
          <w:sz w:val="22"/>
        </w:rPr>
        <w:t>ed briefly.  Prerequisites:  E</w:t>
      </w:r>
      <w:r w:rsidR="00462DD9">
        <w:rPr>
          <w:rFonts w:ascii="Times New Roman" w:hAnsi="Times New Roman"/>
          <w:bCs/>
          <w:sz w:val="22"/>
        </w:rPr>
        <w:t>C</w:t>
      </w:r>
      <w:r w:rsidR="0000299B">
        <w:rPr>
          <w:rFonts w:ascii="Times New Roman" w:hAnsi="Times New Roman"/>
          <w:bCs/>
          <w:sz w:val="22"/>
        </w:rPr>
        <w:t xml:space="preserve">E </w:t>
      </w:r>
      <w:r>
        <w:rPr>
          <w:rFonts w:ascii="Times New Roman" w:hAnsi="Times New Roman"/>
          <w:bCs/>
          <w:sz w:val="22"/>
        </w:rPr>
        <w:t>2192or permission of instructor.</w:t>
      </w:r>
    </w:p>
    <w:p w:rsidR="008E19BD" w:rsidRDefault="008E19BD">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2140, Systems-on-a-Chip Design, 3 cr.</w:t>
      </w:r>
    </w:p>
    <w:p w:rsidR="008E19BD" w:rsidRDefault="008E19BD">
      <w:pPr>
        <w:pStyle w:val="PlainText"/>
        <w:rPr>
          <w:rFonts w:ascii="Times New Roman" w:hAnsi="Times New Roman"/>
          <w:bCs/>
          <w:sz w:val="22"/>
        </w:rPr>
      </w:pPr>
      <w:r>
        <w:rPr>
          <w:rFonts w:ascii="Times New Roman" w:hAnsi="Times New Roman"/>
          <w:bCs/>
          <w:sz w:val="22"/>
        </w:rPr>
        <w:t xml:space="preserve">This course is a full semester project involving the entire class in one System on a Chip design experience.  This includes requirements definition, high-level design, system specification, algorithm modeling, decomposition, IP selection and/or IP creation for re-use, synthesis simulation and testing.  The system will be a true </w:t>
      </w:r>
      <w:proofErr w:type="spellStart"/>
      <w:r>
        <w:rPr>
          <w:rFonts w:ascii="Times New Roman" w:hAnsi="Times New Roman"/>
          <w:bCs/>
          <w:sz w:val="22"/>
        </w:rPr>
        <w:t>SoC</w:t>
      </w:r>
      <w:proofErr w:type="spellEnd"/>
      <w:r>
        <w:rPr>
          <w:rFonts w:ascii="Times New Roman" w:hAnsi="Times New Roman"/>
          <w:bCs/>
          <w:sz w:val="22"/>
        </w:rPr>
        <w:t xml:space="preserve"> with at least one processor core with associated system and application software.  Lectures will be the philosophy of </w:t>
      </w:r>
      <w:proofErr w:type="spellStart"/>
      <w:r>
        <w:rPr>
          <w:rFonts w:ascii="Times New Roman" w:hAnsi="Times New Roman"/>
          <w:bCs/>
          <w:sz w:val="22"/>
        </w:rPr>
        <w:t>SoC</w:t>
      </w:r>
      <w:proofErr w:type="spellEnd"/>
      <w:r>
        <w:rPr>
          <w:rFonts w:ascii="Times New Roman" w:hAnsi="Times New Roman"/>
          <w:bCs/>
          <w:sz w:val="22"/>
        </w:rPr>
        <w:t xml:space="preserve"> as well as the practical issues involved in the </w:t>
      </w:r>
      <w:proofErr w:type="spellStart"/>
      <w:r>
        <w:rPr>
          <w:rFonts w:ascii="Times New Roman" w:hAnsi="Times New Roman"/>
          <w:bCs/>
          <w:sz w:val="22"/>
        </w:rPr>
        <w:t>SoC</w:t>
      </w:r>
      <w:proofErr w:type="spellEnd"/>
      <w:r>
        <w:rPr>
          <w:rFonts w:ascii="Times New Roman" w:hAnsi="Times New Roman"/>
          <w:bCs/>
          <w:sz w:val="22"/>
        </w:rPr>
        <w:t xml:space="preserve"> design methodology.  State of the art CAD software will be used for design and co-simulation of the hardware/software platform.  Prerequisite:  E</w:t>
      </w:r>
      <w:r w:rsidR="00462DD9">
        <w:rPr>
          <w:rFonts w:ascii="Times New Roman" w:hAnsi="Times New Roman"/>
          <w:bCs/>
          <w:sz w:val="22"/>
        </w:rPr>
        <w:t>C</w:t>
      </w:r>
      <w:r>
        <w:rPr>
          <w:rFonts w:ascii="Times New Roman" w:hAnsi="Times New Roman"/>
          <w:bCs/>
          <w:sz w:val="22"/>
        </w:rPr>
        <w:t>E 2120 or permission of instructor.</w:t>
      </w:r>
    </w:p>
    <w:p w:rsidR="00AF78CA" w:rsidRDefault="00AF78CA">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2141, Validation and Verification Techniques of Digital Systems, 3 cr.</w:t>
      </w:r>
    </w:p>
    <w:p w:rsidR="008E19BD" w:rsidRDefault="008E19BD">
      <w:pPr>
        <w:pStyle w:val="PlainText"/>
        <w:rPr>
          <w:rFonts w:ascii="Times New Roman" w:hAnsi="Times New Roman"/>
          <w:bCs/>
          <w:sz w:val="22"/>
        </w:rPr>
      </w:pPr>
      <w:r>
        <w:rPr>
          <w:rFonts w:ascii="Times New Roman" w:hAnsi="Times New Roman"/>
          <w:bCs/>
          <w:sz w:val="22"/>
        </w:rPr>
        <w:t>This course presents state of the art methodologies and tools for simulation based validation and formal verification of complex digital systems implemented as a systems on a chip.  Topics include testing strategies, test bench design, coverage, and model checking.  Prerequisites:  E</w:t>
      </w:r>
      <w:r w:rsidR="00462DD9">
        <w:rPr>
          <w:rFonts w:ascii="Times New Roman" w:hAnsi="Times New Roman"/>
          <w:bCs/>
          <w:sz w:val="22"/>
        </w:rPr>
        <w:t>C</w:t>
      </w:r>
      <w:r>
        <w:rPr>
          <w:rFonts w:ascii="Times New Roman" w:hAnsi="Times New Roman"/>
          <w:bCs/>
          <w:sz w:val="22"/>
        </w:rPr>
        <w:t>E 2140 or E</w:t>
      </w:r>
      <w:r w:rsidR="00462DD9">
        <w:rPr>
          <w:rFonts w:ascii="Times New Roman" w:hAnsi="Times New Roman"/>
          <w:bCs/>
          <w:sz w:val="22"/>
        </w:rPr>
        <w:t>C</w:t>
      </w:r>
      <w:r>
        <w:rPr>
          <w:rFonts w:ascii="Times New Roman" w:hAnsi="Times New Roman"/>
          <w:bCs/>
          <w:sz w:val="22"/>
        </w:rPr>
        <w:t>E 2121 or permission of instructor.</w:t>
      </w:r>
    </w:p>
    <w:p w:rsidR="0061338D" w:rsidRDefault="0061338D" w:rsidP="00FB0B81">
      <w:pPr>
        <w:pStyle w:val="PlainText"/>
        <w:rPr>
          <w:rFonts w:ascii="Times New Roman" w:hAnsi="Times New Roman"/>
          <w:b/>
          <w:sz w:val="22"/>
        </w:rPr>
      </w:pPr>
    </w:p>
    <w:p w:rsidR="00FB0B81" w:rsidRDefault="00FB0B81" w:rsidP="00FB0B81">
      <w:pPr>
        <w:pStyle w:val="PlainText"/>
        <w:rPr>
          <w:rFonts w:ascii="Times New Roman" w:hAnsi="Times New Roman"/>
          <w:b/>
          <w:sz w:val="22"/>
        </w:rPr>
      </w:pPr>
      <w:r>
        <w:rPr>
          <w:rFonts w:ascii="Times New Roman" w:hAnsi="Times New Roman"/>
          <w:b/>
          <w:sz w:val="22"/>
        </w:rPr>
        <w:t>ECE 2160, Embedded Computer System Design, 3 cr.</w:t>
      </w:r>
    </w:p>
    <w:p w:rsidR="00FB0B81" w:rsidRDefault="00FB0B81" w:rsidP="00FB0B81">
      <w:pPr>
        <w:pStyle w:val="PlainText"/>
        <w:rPr>
          <w:rFonts w:ascii="Times New Roman" w:hAnsi="Times New Roman"/>
          <w:sz w:val="22"/>
        </w:rPr>
      </w:pPr>
      <w:r>
        <w:rPr>
          <w:rFonts w:ascii="Times New Roman" w:hAnsi="Times New Roman"/>
          <w:sz w:val="22"/>
        </w:rPr>
        <w:t>Design and implementation of embedded microprocessor systems.  Topics include “C” language, top down iteration for assembly language programming, data structures, co-routines, I/O software structures and real time operating systems.  Prerequisite:  ECE/</w:t>
      </w:r>
      <w:proofErr w:type="spellStart"/>
      <w:r>
        <w:rPr>
          <w:rFonts w:ascii="Times New Roman" w:hAnsi="Times New Roman"/>
          <w:sz w:val="22"/>
        </w:rPr>
        <w:t>CoE</w:t>
      </w:r>
      <w:proofErr w:type="spellEnd"/>
      <w:r>
        <w:rPr>
          <w:rFonts w:ascii="Times New Roman" w:hAnsi="Times New Roman"/>
          <w:sz w:val="22"/>
        </w:rPr>
        <w:t xml:space="preserve"> 0142</w:t>
      </w:r>
    </w:p>
    <w:p w:rsidR="00FB0B81" w:rsidRDefault="00FB0B81" w:rsidP="00FB0B81">
      <w:pPr>
        <w:pStyle w:val="PlainText"/>
        <w:rPr>
          <w:rFonts w:ascii="Times New Roman" w:hAnsi="Times New Roman"/>
          <w:b/>
          <w:bCs/>
          <w:sz w:val="22"/>
        </w:rPr>
      </w:pPr>
    </w:p>
    <w:p w:rsidR="00FB0B81" w:rsidRDefault="00FB0B81" w:rsidP="00FB0B81">
      <w:pPr>
        <w:pStyle w:val="PlainText"/>
        <w:rPr>
          <w:rFonts w:ascii="Times New Roman" w:hAnsi="Times New Roman"/>
          <w:b/>
          <w:bCs/>
          <w:sz w:val="22"/>
        </w:rPr>
      </w:pPr>
      <w:r>
        <w:rPr>
          <w:rFonts w:ascii="Times New Roman" w:hAnsi="Times New Roman"/>
          <w:b/>
          <w:bCs/>
          <w:sz w:val="22"/>
        </w:rPr>
        <w:t>ECE 2161, Embedded Computer System Design</w:t>
      </w:r>
      <w:r w:rsidR="004C37F3">
        <w:rPr>
          <w:rFonts w:ascii="Times New Roman" w:hAnsi="Times New Roman"/>
          <w:b/>
          <w:bCs/>
          <w:sz w:val="22"/>
        </w:rPr>
        <w:t xml:space="preserve"> 2</w:t>
      </w:r>
      <w:r>
        <w:rPr>
          <w:rFonts w:ascii="Times New Roman" w:hAnsi="Times New Roman"/>
          <w:b/>
          <w:bCs/>
          <w:sz w:val="22"/>
        </w:rPr>
        <w:t>, 3 cr.</w:t>
      </w:r>
    </w:p>
    <w:p w:rsidR="00FB0B81" w:rsidRDefault="00FB0B81" w:rsidP="00FB0B81">
      <w:pPr>
        <w:pStyle w:val="PlainText"/>
        <w:rPr>
          <w:rFonts w:ascii="Times New Roman" w:hAnsi="Times New Roman"/>
          <w:sz w:val="22"/>
        </w:rPr>
      </w:pPr>
      <w:r>
        <w:rPr>
          <w:rFonts w:ascii="Times New Roman" w:hAnsi="Times New Roman"/>
          <w:sz w:val="22"/>
        </w:rPr>
        <w:t>Organized as a full term project carried out by student design groups.  A complex embedded system will be designed, implemented and tested using Altera and other CAD tools.  Grade will be based on project reviews and the final project report.  Proper design process will be emphasized.  Prerequisite:  ECE 2160</w:t>
      </w:r>
    </w:p>
    <w:p w:rsidR="00BE36D0" w:rsidRDefault="00BE36D0">
      <w:pPr>
        <w:pStyle w:val="PlainText"/>
        <w:rPr>
          <w:rFonts w:ascii="Times New Roman" w:hAnsi="Times New Roman"/>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2162, Computer Architecture 1, 3 cr.</w:t>
      </w:r>
    </w:p>
    <w:p w:rsidR="008E19BD" w:rsidRDefault="008E19BD">
      <w:pPr>
        <w:pStyle w:val="PlainText"/>
        <w:rPr>
          <w:rFonts w:ascii="Times New Roman" w:hAnsi="Times New Roman"/>
          <w:sz w:val="22"/>
        </w:rPr>
      </w:pPr>
      <w:r>
        <w:rPr>
          <w:rFonts w:ascii="Times New Roman" w:hAnsi="Times New Roman"/>
          <w:sz w:val="22"/>
        </w:rPr>
        <w:t>Review of basic architecture concepts, data representation, microprocessor and minicomputer architectures, memory, I/O subsystems, stack computers, parallel and pipelined computers.  Prerequisite:  E</w:t>
      </w:r>
      <w:r w:rsidR="00462DD9">
        <w:rPr>
          <w:rFonts w:ascii="Times New Roman" w:hAnsi="Times New Roman"/>
          <w:sz w:val="22"/>
        </w:rPr>
        <w:t>C</w:t>
      </w:r>
      <w:r>
        <w:rPr>
          <w:rFonts w:ascii="Times New Roman" w:hAnsi="Times New Roman"/>
          <w:sz w:val="22"/>
        </w:rPr>
        <w:t>E</w:t>
      </w:r>
      <w:r w:rsidR="0000299B">
        <w:rPr>
          <w:rFonts w:ascii="Times New Roman" w:hAnsi="Times New Roman"/>
          <w:sz w:val="22"/>
        </w:rPr>
        <w:t>/</w:t>
      </w:r>
      <w:proofErr w:type="spellStart"/>
      <w:r w:rsidR="0000299B">
        <w:rPr>
          <w:rFonts w:ascii="Times New Roman" w:hAnsi="Times New Roman"/>
          <w:sz w:val="22"/>
        </w:rPr>
        <w:t>CoE</w:t>
      </w:r>
      <w:proofErr w:type="spellEnd"/>
      <w:r>
        <w:rPr>
          <w:rFonts w:ascii="Times New Roman" w:hAnsi="Times New Roman"/>
          <w:sz w:val="22"/>
        </w:rPr>
        <w:t xml:space="preserve"> 0142</w:t>
      </w:r>
    </w:p>
    <w:p w:rsidR="00235513" w:rsidRDefault="00235513">
      <w:pPr>
        <w:pStyle w:val="PlainText"/>
        <w:rPr>
          <w:rFonts w:ascii="Times New Roman" w:hAnsi="Times New Roman"/>
          <w:b/>
          <w:sz w:val="22"/>
        </w:rPr>
      </w:pPr>
    </w:p>
    <w:p w:rsidR="00235513" w:rsidRDefault="00235513">
      <w:pPr>
        <w:pStyle w:val="PlainText"/>
        <w:rPr>
          <w:rFonts w:ascii="Times New Roman" w:hAnsi="Times New Roman"/>
          <w:b/>
          <w:sz w:val="22"/>
        </w:rPr>
      </w:pPr>
      <w:r>
        <w:rPr>
          <w:rFonts w:ascii="Times New Roman" w:hAnsi="Times New Roman"/>
          <w:b/>
          <w:sz w:val="22"/>
        </w:rPr>
        <w:t>ECE 2165, Dependable Computer Architecture, 3 cr.</w:t>
      </w:r>
    </w:p>
    <w:p w:rsidR="00235513" w:rsidRDefault="00235513">
      <w:pPr>
        <w:pStyle w:val="PlainText"/>
        <w:rPr>
          <w:rFonts w:ascii="Times New Roman" w:hAnsi="Times New Roman"/>
          <w:sz w:val="22"/>
        </w:rPr>
      </w:pPr>
      <w:r>
        <w:rPr>
          <w:rFonts w:ascii="Times New Roman" w:hAnsi="Times New Roman"/>
          <w:sz w:val="22"/>
        </w:rPr>
        <w:t xml:space="preserve">The field of FTCA for dependable computing has recently emerged as one of the most important areas of study in computer engineering.  Modern computer system are susceptible to a broad range of potential faults, errors, and failures, and increasing chip density and design complexity exacerbate the problem.  Novel methods in hardware, information, network, software, and time redundancy are now available to mitigate these threats in the form of fault-tolerant computer architectures and systems.  The focus of studies here is the design and analysis of dependable machines, from small embedded systems to space-based platforms to high-end supercomputers, in terms of reliability, availability, </w:t>
      </w:r>
      <w:proofErr w:type="spellStart"/>
      <w:r>
        <w:rPr>
          <w:rFonts w:ascii="Times New Roman" w:hAnsi="Times New Roman"/>
          <w:sz w:val="22"/>
        </w:rPr>
        <w:t>performability</w:t>
      </w:r>
      <w:proofErr w:type="spellEnd"/>
      <w:r>
        <w:rPr>
          <w:rFonts w:ascii="Times New Roman" w:hAnsi="Times New Roman"/>
          <w:sz w:val="22"/>
        </w:rPr>
        <w:t>, testability, safety, and more.  Co-requisite: ECE 2162</w:t>
      </w:r>
    </w:p>
    <w:p w:rsidR="00235513" w:rsidRDefault="00235513">
      <w:pPr>
        <w:pStyle w:val="PlainText"/>
        <w:rPr>
          <w:rFonts w:ascii="Times New Roman" w:hAnsi="Times New Roman"/>
          <w:sz w:val="22"/>
        </w:rPr>
      </w:pPr>
    </w:p>
    <w:p w:rsidR="00235513" w:rsidRPr="00235513" w:rsidRDefault="00235513" w:rsidP="00235513">
      <w:pPr>
        <w:rPr>
          <w:b/>
          <w:sz w:val="22"/>
          <w:szCs w:val="22"/>
        </w:rPr>
      </w:pPr>
      <w:r w:rsidRPr="00235513">
        <w:rPr>
          <w:b/>
          <w:sz w:val="22"/>
          <w:szCs w:val="22"/>
        </w:rPr>
        <w:t xml:space="preserve">ECE 2166,  </w:t>
      </w:r>
      <w:r>
        <w:rPr>
          <w:b/>
          <w:sz w:val="22"/>
          <w:szCs w:val="22"/>
        </w:rPr>
        <w:t>Parallel Computer Architecture</w:t>
      </w:r>
      <w:r w:rsidRPr="00235513">
        <w:rPr>
          <w:b/>
          <w:sz w:val="22"/>
          <w:szCs w:val="22"/>
        </w:rPr>
        <w:t>, 3 cr.</w:t>
      </w:r>
    </w:p>
    <w:p w:rsidR="00235513" w:rsidRDefault="00235513" w:rsidP="00235513">
      <w:pPr>
        <w:ind w:left="1440" w:hanging="1440"/>
        <w:rPr>
          <w:sz w:val="22"/>
          <w:szCs w:val="22"/>
        </w:rPr>
      </w:pPr>
      <w:r w:rsidRPr="0055019B">
        <w:rPr>
          <w:sz w:val="22"/>
          <w:szCs w:val="22"/>
        </w:rPr>
        <w:t xml:space="preserve">Introduction to fundamental and newly developing hardware and software topics </w:t>
      </w:r>
      <w:r>
        <w:rPr>
          <w:sz w:val="22"/>
          <w:szCs w:val="22"/>
        </w:rPr>
        <w:t xml:space="preserve">in </w:t>
      </w:r>
      <w:r w:rsidRPr="0055019B">
        <w:rPr>
          <w:sz w:val="22"/>
          <w:szCs w:val="22"/>
        </w:rPr>
        <w:t xml:space="preserve">parallel computer </w:t>
      </w:r>
    </w:p>
    <w:p w:rsidR="00235513" w:rsidRDefault="00235513" w:rsidP="00235513">
      <w:pPr>
        <w:ind w:left="1440" w:hanging="1440"/>
        <w:rPr>
          <w:sz w:val="22"/>
          <w:szCs w:val="22"/>
        </w:rPr>
      </w:pPr>
      <w:r w:rsidRPr="0055019B">
        <w:rPr>
          <w:sz w:val="22"/>
          <w:szCs w:val="22"/>
        </w:rPr>
        <w:t>architecture (PCA) including conc</w:t>
      </w:r>
      <w:r>
        <w:rPr>
          <w:sz w:val="22"/>
          <w:szCs w:val="22"/>
        </w:rPr>
        <w:t xml:space="preserve">epts, models, methods, metrics, </w:t>
      </w:r>
      <w:r w:rsidRPr="0055019B">
        <w:rPr>
          <w:sz w:val="22"/>
          <w:szCs w:val="22"/>
        </w:rPr>
        <w:t>systems, and applications.</w:t>
      </w:r>
      <w:r>
        <w:rPr>
          <w:sz w:val="22"/>
          <w:szCs w:val="22"/>
        </w:rPr>
        <w:t xml:space="preserve">  PCA has </w:t>
      </w:r>
    </w:p>
    <w:p w:rsidR="00235513" w:rsidRDefault="00235513" w:rsidP="00235513">
      <w:pPr>
        <w:ind w:left="1440" w:hanging="1440"/>
        <w:rPr>
          <w:sz w:val="22"/>
          <w:szCs w:val="22"/>
        </w:rPr>
      </w:pPr>
      <w:r w:rsidRPr="0055019B">
        <w:rPr>
          <w:sz w:val="22"/>
          <w:szCs w:val="22"/>
        </w:rPr>
        <w:t xml:space="preserve">become one of the most challenging and important areas of ECE, and it is now a dominant theme throughout </w:t>
      </w:r>
    </w:p>
    <w:p w:rsidR="00235513" w:rsidRDefault="00235513" w:rsidP="00235513">
      <w:pPr>
        <w:ind w:left="1440" w:hanging="1440"/>
        <w:rPr>
          <w:sz w:val="22"/>
          <w:szCs w:val="22"/>
        </w:rPr>
      </w:pPr>
      <w:r w:rsidRPr="0055019B">
        <w:rPr>
          <w:sz w:val="22"/>
          <w:szCs w:val="22"/>
        </w:rPr>
        <w:t xml:space="preserve">computer architecture, systems, and programming, from low-power embedded systems to high-end </w:t>
      </w:r>
    </w:p>
    <w:p w:rsidR="00235513" w:rsidRDefault="00235513" w:rsidP="00235513">
      <w:pPr>
        <w:ind w:left="1440" w:hanging="1440"/>
        <w:rPr>
          <w:sz w:val="22"/>
          <w:szCs w:val="22"/>
        </w:rPr>
      </w:pPr>
      <w:r w:rsidRPr="0055019B">
        <w:rPr>
          <w:sz w:val="22"/>
          <w:szCs w:val="22"/>
        </w:rPr>
        <w:t xml:space="preserve">supercomputers, and featuring various forms of fixed-logic (e.g., CPU, DSP, GPU), reconfigurable-logic </w:t>
      </w:r>
    </w:p>
    <w:p w:rsidR="00235513" w:rsidRDefault="00235513" w:rsidP="00235513">
      <w:pPr>
        <w:ind w:left="1440" w:hanging="1440"/>
        <w:rPr>
          <w:sz w:val="22"/>
          <w:szCs w:val="22"/>
        </w:rPr>
      </w:pPr>
      <w:r w:rsidRPr="0055019B">
        <w:rPr>
          <w:sz w:val="22"/>
          <w:szCs w:val="22"/>
        </w:rPr>
        <w:t xml:space="preserve">(e.g., FPGA), and hybrid (e.g., CPU+DSP, CPU+FPGA, CPU+GPU, CPU+FPGA+GPU) processing </w:t>
      </w:r>
    </w:p>
    <w:p w:rsidR="00235513" w:rsidRDefault="00235513" w:rsidP="00235513">
      <w:pPr>
        <w:ind w:left="1440" w:hanging="1440"/>
        <w:rPr>
          <w:sz w:val="22"/>
        </w:rPr>
      </w:pPr>
      <w:r w:rsidRPr="0055019B">
        <w:rPr>
          <w:sz w:val="22"/>
          <w:szCs w:val="22"/>
        </w:rPr>
        <w:t>devices.</w:t>
      </w:r>
      <w:r>
        <w:rPr>
          <w:sz w:val="22"/>
        </w:rPr>
        <w:t xml:space="preserve">  </w:t>
      </w:r>
    </w:p>
    <w:p w:rsidR="00C925E2" w:rsidRDefault="00C925E2">
      <w:pPr>
        <w:pStyle w:val="PlainText"/>
        <w:rPr>
          <w:rFonts w:ascii="Times New Roman" w:hAnsi="Times New Roman"/>
          <w:b/>
          <w:sz w:val="22"/>
        </w:rPr>
      </w:pPr>
    </w:p>
    <w:p w:rsidR="00CB65CA" w:rsidRDefault="00CB65CA">
      <w:pPr>
        <w:pStyle w:val="PlainText"/>
        <w:rPr>
          <w:rFonts w:ascii="Times New Roman" w:hAnsi="Times New Roman"/>
          <w:b/>
          <w:sz w:val="22"/>
        </w:rPr>
      </w:pPr>
      <w:r>
        <w:rPr>
          <w:rFonts w:ascii="Times New Roman" w:hAnsi="Times New Roman"/>
          <w:b/>
          <w:sz w:val="22"/>
        </w:rPr>
        <w:t>ECE 2170, Emerging Memory Technologies and Systems, 3 cr.</w:t>
      </w:r>
    </w:p>
    <w:p w:rsidR="00CB65CA" w:rsidRPr="00CB65CA" w:rsidRDefault="00CB65CA" w:rsidP="00CB65CA">
      <w:pPr>
        <w:pStyle w:val="PlainText"/>
        <w:rPr>
          <w:rFonts w:ascii="Times New Roman" w:hAnsi="Times New Roman"/>
          <w:sz w:val="22"/>
          <w:szCs w:val="22"/>
        </w:rPr>
      </w:pPr>
      <w:r w:rsidRPr="00CB65CA">
        <w:rPr>
          <w:rFonts w:ascii="Times New Roman" w:hAnsi="Times New Roman"/>
          <w:sz w:val="22"/>
          <w:szCs w:val="22"/>
        </w:rPr>
        <w:t>Discussions on the modern computer system designs and simulations.  Topics cover multi-core architecture, CPU, 3D integration, emerging memory hierarchy, solid state data storage, etc. Students are required to read the latest technical references, give seminars, learn how to use simulators and do the self-proposed research projects.  Prerequisite:  ECE 2160 or ECE 2162</w:t>
      </w:r>
    </w:p>
    <w:p w:rsidR="00CB65CA" w:rsidRPr="00CB65CA" w:rsidRDefault="00CB65CA">
      <w:pPr>
        <w:pStyle w:val="PlainText"/>
        <w:rPr>
          <w:rFonts w:ascii="Times New Roman" w:hAnsi="Times New Roman"/>
          <w:sz w:val="22"/>
          <w:szCs w:val="22"/>
        </w:rPr>
      </w:pPr>
    </w:p>
    <w:p w:rsidR="004C4DBD" w:rsidRDefault="004C4DBD" w:rsidP="00FB0B81">
      <w:pPr>
        <w:pStyle w:val="PlainText"/>
        <w:rPr>
          <w:rFonts w:ascii="Times New Roman" w:hAnsi="Times New Roman"/>
          <w:b/>
          <w:sz w:val="22"/>
        </w:rPr>
      </w:pPr>
      <w:r>
        <w:rPr>
          <w:rFonts w:ascii="Times New Roman" w:hAnsi="Times New Roman"/>
          <w:b/>
          <w:sz w:val="22"/>
        </w:rPr>
        <w:t>ECE 2192, Introduction to VLSI Design, 4 cr.</w:t>
      </w:r>
    </w:p>
    <w:p w:rsidR="004C4DBD" w:rsidRDefault="004C4DBD" w:rsidP="00FB0B81">
      <w:pPr>
        <w:pStyle w:val="PlainText"/>
        <w:rPr>
          <w:rFonts w:ascii="Times New Roman" w:hAnsi="Times New Roman"/>
          <w:sz w:val="22"/>
        </w:rPr>
      </w:pPr>
      <w:r>
        <w:rPr>
          <w:rFonts w:ascii="Times New Roman" w:hAnsi="Times New Roman"/>
          <w:sz w:val="22"/>
        </w:rPr>
        <w:t>Introduction to the concepts and techniques of modern integrated circuit design.  Use of Computer Aided Design (CAD) tools for circuit design and simulation.  Prerequisite:  ECE/</w:t>
      </w:r>
      <w:proofErr w:type="spellStart"/>
      <w:r>
        <w:rPr>
          <w:rFonts w:ascii="Times New Roman" w:hAnsi="Times New Roman"/>
          <w:sz w:val="22"/>
        </w:rPr>
        <w:t>CoE</w:t>
      </w:r>
      <w:proofErr w:type="spellEnd"/>
      <w:r>
        <w:rPr>
          <w:rFonts w:ascii="Times New Roman" w:hAnsi="Times New Roman"/>
          <w:sz w:val="22"/>
        </w:rPr>
        <w:t xml:space="preserve"> 142.</w:t>
      </w:r>
    </w:p>
    <w:p w:rsidR="00FB0B81" w:rsidRDefault="004C4DBD" w:rsidP="00FB0B81">
      <w:pPr>
        <w:pStyle w:val="PlainText"/>
        <w:rPr>
          <w:rFonts w:ascii="Times New Roman" w:hAnsi="Times New Roman"/>
          <w:b/>
          <w:sz w:val="22"/>
        </w:rPr>
      </w:pPr>
      <w:r>
        <w:rPr>
          <w:rFonts w:ascii="Times New Roman" w:hAnsi="Times New Roman"/>
          <w:b/>
          <w:sz w:val="22"/>
        </w:rPr>
        <w:t xml:space="preserve"> </w:t>
      </w:r>
    </w:p>
    <w:p w:rsidR="00FB0B81" w:rsidRDefault="00FB0B81" w:rsidP="00FB0B81">
      <w:pPr>
        <w:pStyle w:val="PlainText"/>
        <w:rPr>
          <w:rFonts w:ascii="Times New Roman" w:hAnsi="Times New Roman"/>
          <w:b/>
          <w:sz w:val="22"/>
        </w:rPr>
      </w:pPr>
      <w:r>
        <w:rPr>
          <w:rFonts w:ascii="Times New Roman" w:hAnsi="Times New Roman"/>
          <w:b/>
          <w:sz w:val="22"/>
        </w:rPr>
        <w:t>ECE 2193, Advanced VLSI Design, 3 cr.</w:t>
      </w:r>
    </w:p>
    <w:p w:rsidR="00FB0B81" w:rsidRDefault="00FB0B81" w:rsidP="00FB0B81">
      <w:pPr>
        <w:pStyle w:val="PlainText"/>
        <w:rPr>
          <w:rFonts w:ascii="Times New Roman" w:hAnsi="Times New Roman"/>
          <w:sz w:val="22"/>
        </w:rPr>
      </w:pPr>
      <w:r>
        <w:rPr>
          <w:rFonts w:ascii="Times New Roman" w:hAnsi="Times New Roman"/>
          <w:sz w:val="22"/>
        </w:rPr>
        <w:t xml:space="preserve">This course is organized as a full semester project in conjunction with lecture material on advanced </w:t>
      </w:r>
      <w:smartTag w:uri="urn:schemas-microsoft-com:office:smarttags" w:element="stockticker">
        <w:r>
          <w:rPr>
            <w:rFonts w:ascii="Times New Roman" w:hAnsi="Times New Roman"/>
            <w:sz w:val="22"/>
          </w:rPr>
          <w:t>CMOS</w:t>
        </w:r>
      </w:smartTag>
      <w:r>
        <w:rPr>
          <w:rFonts w:ascii="Times New Roman" w:hAnsi="Times New Roman"/>
          <w:sz w:val="22"/>
        </w:rPr>
        <w:t xml:space="preserve"> and </w:t>
      </w:r>
      <w:proofErr w:type="spellStart"/>
      <w:r>
        <w:rPr>
          <w:rFonts w:ascii="Times New Roman" w:hAnsi="Times New Roman"/>
          <w:sz w:val="22"/>
        </w:rPr>
        <w:t>BiCMOS</w:t>
      </w:r>
      <w:proofErr w:type="spellEnd"/>
      <w:r>
        <w:rPr>
          <w:rFonts w:ascii="Times New Roman" w:hAnsi="Times New Roman"/>
          <w:sz w:val="22"/>
        </w:rPr>
        <w:t xml:space="preserve"> digital design techniques, as well as the group design process itself.  Students form groups that design and implement different VLSI projects which are then fabricated by the NSF MOSIS (MOS Implementation Service) facility and returned for testing.  The majority of the course is focused on group projects with written and oral reviews and reports.  Prerequisite:  ECE 2192</w:t>
      </w:r>
    </w:p>
    <w:p w:rsidR="008E19BD" w:rsidRDefault="008E19BD">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 xml:space="preserve">E 2195, Special Topics: Computers, 3 cr. </w:t>
      </w:r>
    </w:p>
    <w:p w:rsidR="004A11CA" w:rsidRPr="00BE36D0" w:rsidRDefault="008E19BD">
      <w:pPr>
        <w:pStyle w:val="PlainText"/>
        <w:rPr>
          <w:rFonts w:ascii="Times New Roman" w:hAnsi="Times New Roman"/>
          <w:sz w:val="22"/>
        </w:rPr>
      </w:pPr>
      <w:r>
        <w:rPr>
          <w:rFonts w:ascii="Times New Roman" w:hAnsi="Times New Roman"/>
          <w:sz w:val="22"/>
        </w:rPr>
        <w:t>An MS level course in special topics of current interest in computer engineering.</w:t>
      </w:r>
    </w:p>
    <w:p w:rsidR="004A11CA" w:rsidRDefault="004A11CA">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316</w:t>
      </w:r>
      <w:r w:rsidR="00D17912">
        <w:rPr>
          <w:rFonts w:ascii="Times New Roman" w:hAnsi="Times New Roman"/>
          <w:b/>
          <w:sz w:val="22"/>
        </w:rPr>
        <w:t>2</w:t>
      </w:r>
      <w:r>
        <w:rPr>
          <w:rFonts w:ascii="Times New Roman" w:hAnsi="Times New Roman"/>
          <w:b/>
          <w:sz w:val="22"/>
        </w:rPr>
        <w:t xml:space="preserve">, </w:t>
      </w:r>
      <w:r w:rsidR="00242590">
        <w:rPr>
          <w:rFonts w:ascii="Times New Roman" w:hAnsi="Times New Roman"/>
          <w:b/>
          <w:sz w:val="22"/>
        </w:rPr>
        <w:t xml:space="preserve">Advanced </w:t>
      </w:r>
      <w:r w:rsidR="00FD2DCD">
        <w:rPr>
          <w:rFonts w:ascii="Times New Roman" w:hAnsi="Times New Roman"/>
          <w:b/>
          <w:sz w:val="22"/>
        </w:rPr>
        <w:t xml:space="preserve"> </w:t>
      </w:r>
      <w:r>
        <w:rPr>
          <w:rFonts w:ascii="Times New Roman" w:hAnsi="Times New Roman"/>
          <w:b/>
          <w:sz w:val="22"/>
        </w:rPr>
        <w:t>Comp</w:t>
      </w:r>
      <w:r w:rsidR="00FD2DCD">
        <w:rPr>
          <w:rFonts w:ascii="Times New Roman" w:hAnsi="Times New Roman"/>
          <w:b/>
          <w:sz w:val="22"/>
        </w:rPr>
        <w:t>uter A</w:t>
      </w:r>
      <w:r>
        <w:rPr>
          <w:rFonts w:ascii="Times New Roman" w:hAnsi="Times New Roman"/>
          <w:b/>
          <w:sz w:val="22"/>
        </w:rPr>
        <w:t>rchitecture, 3 cr.</w:t>
      </w:r>
    </w:p>
    <w:p w:rsidR="00B509A7" w:rsidRPr="00A0033F" w:rsidRDefault="00B509A7" w:rsidP="00B509A7">
      <w:pPr>
        <w:rPr>
          <w:sz w:val="22"/>
          <w:szCs w:val="22"/>
        </w:rPr>
      </w:pPr>
      <w:r w:rsidRPr="00A0033F">
        <w:rPr>
          <w:sz w:val="22"/>
          <w:szCs w:val="22"/>
        </w:rPr>
        <w:t>This upper level graduate course aims to cover the state-of-the-art advances and hot topics in computer architecture research. Topics include emerging non-volatile memory technologies, massive parallel architectures (e.g. GPU), accelerators, optimizing architecture for data analytics etc. Students are required to read contemporary research papers, and present them throughout a semester. One term project, done either individually or in team, is required. Prerequisite: ECE 2162</w:t>
      </w:r>
    </w:p>
    <w:p w:rsidR="0052120A" w:rsidRPr="0052120A" w:rsidRDefault="0052120A">
      <w:pPr>
        <w:pStyle w:val="PlainText"/>
        <w:rPr>
          <w:rFonts w:ascii="Times New Roman" w:hAnsi="Times New Roman"/>
          <w:sz w:val="22"/>
        </w:rPr>
      </w:pPr>
    </w:p>
    <w:p w:rsidR="000F4D4B" w:rsidRDefault="000F4D4B">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 xml:space="preserve">E 3195, Advanced Topics: Computers, 3 cr.  </w:t>
      </w:r>
    </w:p>
    <w:p w:rsidR="008E19BD" w:rsidRDefault="008E19BD">
      <w:pPr>
        <w:pStyle w:val="PlainText"/>
        <w:rPr>
          <w:rFonts w:ascii="Times New Roman" w:hAnsi="Times New Roman"/>
          <w:sz w:val="22"/>
        </w:rPr>
      </w:pPr>
      <w:r>
        <w:rPr>
          <w:rFonts w:ascii="Times New Roman" w:hAnsi="Times New Roman"/>
          <w:sz w:val="22"/>
        </w:rPr>
        <w:t>A PhD level course in advanced topics of current interest in the area of computer engineering.</w:t>
      </w:r>
    </w:p>
    <w:p w:rsidR="000B2126" w:rsidRDefault="000B2126">
      <w:pPr>
        <w:pStyle w:val="PlainText"/>
        <w:jc w:val="center"/>
        <w:rPr>
          <w:rFonts w:ascii="Times New Roman" w:hAnsi="Times New Roman"/>
          <w:b/>
          <w:i/>
          <w:sz w:val="22"/>
          <w:u w:val="single"/>
        </w:rPr>
      </w:pPr>
    </w:p>
    <w:p w:rsidR="008E19BD" w:rsidRDefault="008E19BD">
      <w:pPr>
        <w:pStyle w:val="PlainText"/>
        <w:jc w:val="center"/>
        <w:rPr>
          <w:rFonts w:ascii="Times New Roman" w:hAnsi="Times New Roman"/>
          <w:b/>
          <w:i/>
          <w:sz w:val="22"/>
          <w:u w:val="single"/>
        </w:rPr>
      </w:pPr>
      <w:r>
        <w:rPr>
          <w:rFonts w:ascii="Times New Roman" w:hAnsi="Times New Roman"/>
          <w:b/>
          <w:i/>
          <w:sz w:val="22"/>
          <w:u w:val="single"/>
        </w:rPr>
        <w:t>Control</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2646, Linear System Theory, 3 cr.</w:t>
      </w:r>
    </w:p>
    <w:p w:rsidR="008E19BD" w:rsidRDefault="008E19BD">
      <w:pPr>
        <w:pStyle w:val="PlainText"/>
        <w:rPr>
          <w:rFonts w:ascii="Times New Roman" w:hAnsi="Times New Roman"/>
          <w:sz w:val="22"/>
        </w:rPr>
      </w:pPr>
      <w:r>
        <w:rPr>
          <w:rFonts w:ascii="Times New Roman" w:hAnsi="Times New Roman"/>
          <w:sz w:val="22"/>
        </w:rPr>
        <w:t xml:space="preserve">Linear spaces and operators, mathematical descriptions of linear systems, controllability and observability, irreducible realization of rational transfer-function matrices, canonical forms, state feedback and state estimators, stability.  </w:t>
      </w:r>
    </w:p>
    <w:p w:rsidR="000B4C97" w:rsidRDefault="000B4C97">
      <w:pPr>
        <w:pStyle w:val="PlainText"/>
        <w:rPr>
          <w:rFonts w:ascii="Times New Roman" w:hAnsi="Times New Roman"/>
          <w:b/>
          <w:sz w:val="22"/>
        </w:rPr>
      </w:pPr>
    </w:p>
    <w:p w:rsidR="005B3720" w:rsidRDefault="005B3720">
      <w:pPr>
        <w:pStyle w:val="PlainText"/>
        <w:rPr>
          <w:rFonts w:ascii="Times New Roman" w:hAnsi="Times New Roman"/>
          <w:b/>
          <w:sz w:val="22"/>
        </w:rPr>
      </w:pPr>
      <w:r>
        <w:rPr>
          <w:rFonts w:ascii="Times New Roman" w:hAnsi="Times New Roman"/>
          <w:b/>
          <w:sz w:val="22"/>
        </w:rPr>
        <w:t>ECE 2647, Introduction to Nonlinear Control Design, 3 cr.</w:t>
      </w:r>
    </w:p>
    <w:p w:rsidR="005B3720" w:rsidRPr="005B3720" w:rsidRDefault="005B3720">
      <w:pPr>
        <w:pStyle w:val="PlainText"/>
        <w:rPr>
          <w:rFonts w:ascii="Times New Roman" w:hAnsi="Times New Roman"/>
          <w:sz w:val="22"/>
        </w:rPr>
      </w:pPr>
      <w:r>
        <w:rPr>
          <w:rFonts w:ascii="Times New Roman" w:hAnsi="Times New Roman"/>
          <w:sz w:val="22"/>
        </w:rPr>
        <w:t xml:space="preserve">This course is an introduction to nonlinear control design methods.  The main topics include: </w:t>
      </w:r>
      <w:proofErr w:type="spellStart"/>
      <w:r>
        <w:rPr>
          <w:rFonts w:ascii="Times New Roman" w:hAnsi="Times New Roman"/>
          <w:sz w:val="22"/>
        </w:rPr>
        <w:t>Lyapunov</w:t>
      </w:r>
      <w:proofErr w:type="spellEnd"/>
      <w:r>
        <w:rPr>
          <w:rFonts w:ascii="Times New Roman" w:hAnsi="Times New Roman"/>
          <w:sz w:val="22"/>
        </w:rPr>
        <w:t xml:space="preserve"> stability analysis, feedback linearization, sliding mode control, and integrator </w:t>
      </w:r>
      <w:proofErr w:type="spellStart"/>
      <w:r>
        <w:rPr>
          <w:rFonts w:ascii="Times New Roman" w:hAnsi="Times New Roman"/>
          <w:sz w:val="22"/>
        </w:rPr>
        <w:t>backstepping</w:t>
      </w:r>
      <w:proofErr w:type="spellEnd"/>
      <w:r>
        <w:rPr>
          <w:rFonts w:ascii="Times New Roman" w:hAnsi="Times New Roman"/>
          <w:sz w:val="22"/>
        </w:rPr>
        <w:t>.  The content will be mathematical, supplemented with application examples from nonlinear systems such as robotic manipulators and human musculoskeletal system.</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 xml:space="preserve">E 2654, </w:t>
      </w:r>
      <w:r w:rsidR="00A75EC7">
        <w:rPr>
          <w:rFonts w:ascii="Times New Roman" w:hAnsi="Times New Roman"/>
          <w:b/>
          <w:sz w:val="22"/>
        </w:rPr>
        <w:t>Digital</w:t>
      </w:r>
      <w:r>
        <w:rPr>
          <w:rFonts w:ascii="Times New Roman" w:hAnsi="Times New Roman"/>
          <w:b/>
          <w:sz w:val="22"/>
        </w:rPr>
        <w:t xml:space="preserve"> Control </w:t>
      </w:r>
      <w:r w:rsidR="00A75EC7">
        <w:rPr>
          <w:rFonts w:ascii="Times New Roman" w:hAnsi="Times New Roman"/>
          <w:b/>
          <w:sz w:val="22"/>
        </w:rPr>
        <w:t>Systems</w:t>
      </w:r>
      <w:r>
        <w:rPr>
          <w:rFonts w:ascii="Times New Roman" w:hAnsi="Times New Roman"/>
          <w:b/>
          <w:sz w:val="22"/>
        </w:rPr>
        <w:t>, 3 cr.</w:t>
      </w:r>
    </w:p>
    <w:p w:rsidR="008E19BD" w:rsidRDefault="008E19BD">
      <w:pPr>
        <w:pStyle w:val="PlainText"/>
        <w:rPr>
          <w:rFonts w:ascii="Times New Roman" w:hAnsi="Times New Roman"/>
          <w:sz w:val="22"/>
        </w:rPr>
      </w:pPr>
      <w:r>
        <w:rPr>
          <w:rFonts w:ascii="Times New Roman" w:hAnsi="Times New Roman"/>
          <w:sz w:val="22"/>
        </w:rPr>
        <w:t>Transform domain approach to analysis and design of digital computer control systems, linear discrete dynamic systems analysis and the z-transform, discrete equivalents to continuous transfer functions, sampled data systems, design of digital control systems using transform techniques, quantization effects, sample rate selection.  Prerequisite:  E</w:t>
      </w:r>
      <w:r w:rsidR="00820F30">
        <w:rPr>
          <w:rFonts w:ascii="Times New Roman" w:hAnsi="Times New Roman"/>
          <w:sz w:val="22"/>
        </w:rPr>
        <w:t>C</w:t>
      </w:r>
      <w:r>
        <w:rPr>
          <w:rFonts w:ascii="Times New Roman" w:hAnsi="Times New Roman"/>
          <w:sz w:val="22"/>
        </w:rPr>
        <w:t>E 1673</w:t>
      </w:r>
    </w:p>
    <w:p w:rsidR="002F5AE8" w:rsidRDefault="002F5AE8">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2671, Optimization Methods, 3 cr.</w:t>
      </w:r>
    </w:p>
    <w:p w:rsidR="008E19BD" w:rsidRDefault="008E19BD">
      <w:pPr>
        <w:pStyle w:val="PlainText"/>
        <w:rPr>
          <w:rFonts w:ascii="Times New Roman" w:hAnsi="Times New Roman"/>
          <w:sz w:val="22"/>
        </w:rPr>
      </w:pPr>
      <w:r>
        <w:rPr>
          <w:rFonts w:ascii="Times New Roman" w:hAnsi="Times New Roman"/>
          <w:sz w:val="22"/>
        </w:rPr>
        <w:t xml:space="preserve">Analytical and computational aspects of finite dimensional optimization, unconstrained and equality constrained problems, basic descent methods, conjugate direction methods, nonlinear programming and the Kuhn-Tucker theorem, linear programming, dynamic programming, </w:t>
      </w:r>
      <w:proofErr w:type="spellStart"/>
      <w:r>
        <w:rPr>
          <w:rFonts w:ascii="Times New Roman" w:hAnsi="Times New Roman"/>
          <w:sz w:val="22"/>
        </w:rPr>
        <w:t>multicriteria</w:t>
      </w:r>
      <w:proofErr w:type="spellEnd"/>
      <w:r>
        <w:rPr>
          <w:rFonts w:ascii="Times New Roman" w:hAnsi="Times New Roman"/>
          <w:sz w:val="22"/>
        </w:rPr>
        <w:t xml:space="preserve"> optimization.</w:t>
      </w:r>
    </w:p>
    <w:p w:rsidR="002F70BC" w:rsidRDefault="002F70BC">
      <w:pPr>
        <w:pStyle w:val="PlainText"/>
        <w:rPr>
          <w:rFonts w:ascii="Times New Roman" w:hAnsi="Times New Roman"/>
          <w:sz w:val="22"/>
        </w:rPr>
      </w:pPr>
    </w:p>
    <w:p w:rsidR="002F70BC" w:rsidRDefault="002F70BC">
      <w:pPr>
        <w:pStyle w:val="PlainText"/>
        <w:rPr>
          <w:rFonts w:ascii="Times New Roman" w:hAnsi="Times New Roman"/>
          <w:b/>
          <w:sz w:val="22"/>
        </w:rPr>
      </w:pPr>
      <w:r>
        <w:rPr>
          <w:rFonts w:ascii="Times New Roman" w:hAnsi="Times New Roman"/>
          <w:b/>
          <w:sz w:val="22"/>
        </w:rPr>
        <w:t>ECE 2680, Adaptive Control, 3 cr.</w:t>
      </w:r>
    </w:p>
    <w:p w:rsidR="00680684" w:rsidRDefault="00680684" w:rsidP="00680684">
      <w:pPr>
        <w:autoSpaceDE w:val="0"/>
        <w:autoSpaceDN w:val="0"/>
        <w:adjustRightInd w:val="0"/>
        <w:rPr>
          <w:rFonts w:eastAsia="Batang"/>
          <w:sz w:val="22"/>
          <w:szCs w:val="22"/>
          <w:lang w:eastAsia="ko-KR"/>
        </w:rPr>
      </w:pPr>
      <w:r>
        <w:rPr>
          <w:rFonts w:eastAsia="Batang"/>
          <w:sz w:val="22"/>
          <w:szCs w:val="22"/>
          <w:lang w:eastAsia="ko-KR"/>
        </w:rPr>
        <w:t>Adaptation and learning play an essential role in biological systems, and these characteristics have been widely incorporated in modern control systems.  This course introduces the general principles of adaptive control and learning.  Topics to be covered include: real-time parameter estimation, self-tuning regulators, model-reference adaptive systems, adaptive control of nonlinear systems, practical aspects and implementation of adaptive control systems, introduction to computational learning theory and learning in neural systems, and an example of adaptive control by the cerebellum.</w:t>
      </w:r>
    </w:p>
    <w:p w:rsidR="002F70BC" w:rsidRPr="002F70BC" w:rsidRDefault="002F70BC">
      <w:pPr>
        <w:pStyle w:val="PlainText"/>
        <w:rPr>
          <w:rFonts w:ascii="Times New Roman" w:hAnsi="Times New Roman"/>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 xml:space="preserve">E 2695, Special Topics: Control, 3 cr. </w:t>
      </w:r>
    </w:p>
    <w:p w:rsidR="008E19BD" w:rsidRDefault="008E19BD">
      <w:pPr>
        <w:pStyle w:val="PlainText"/>
        <w:rPr>
          <w:rFonts w:ascii="Times New Roman" w:hAnsi="Times New Roman"/>
          <w:b/>
          <w:sz w:val="22"/>
        </w:rPr>
      </w:pPr>
      <w:r>
        <w:rPr>
          <w:rFonts w:ascii="Times New Roman" w:hAnsi="Times New Roman"/>
          <w:sz w:val="22"/>
        </w:rPr>
        <w:t>An MS level course in special topics of current interest in control.</w:t>
      </w:r>
    </w:p>
    <w:p w:rsidR="008E19BD" w:rsidRDefault="008E19BD">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3650, Optimal Control, 3 cr.</w:t>
      </w:r>
    </w:p>
    <w:p w:rsidR="008E19BD" w:rsidRDefault="008E19BD">
      <w:pPr>
        <w:pStyle w:val="PlainText"/>
        <w:rPr>
          <w:rFonts w:ascii="Times New Roman" w:hAnsi="Times New Roman"/>
          <w:sz w:val="22"/>
        </w:rPr>
      </w:pPr>
      <w:r>
        <w:rPr>
          <w:rFonts w:ascii="Times New Roman" w:hAnsi="Times New Roman"/>
          <w:sz w:val="22"/>
        </w:rPr>
        <w:t xml:space="preserve">Variation calculus and optimality conditions, linear quadratic problems, the </w:t>
      </w:r>
      <w:proofErr w:type="spellStart"/>
      <w:r>
        <w:rPr>
          <w:rFonts w:ascii="Times New Roman" w:hAnsi="Times New Roman"/>
          <w:sz w:val="22"/>
        </w:rPr>
        <w:t>Riccati</w:t>
      </w:r>
      <w:proofErr w:type="spellEnd"/>
      <w:r>
        <w:rPr>
          <w:rFonts w:ascii="Times New Roman" w:hAnsi="Times New Roman"/>
          <w:sz w:val="22"/>
        </w:rPr>
        <w:t xml:space="preserve"> equation, </w:t>
      </w:r>
      <w:proofErr w:type="spellStart"/>
      <w:r>
        <w:rPr>
          <w:rFonts w:ascii="Times New Roman" w:hAnsi="Times New Roman"/>
          <w:sz w:val="22"/>
        </w:rPr>
        <w:t>Pontryagin</w:t>
      </w:r>
      <w:proofErr w:type="spellEnd"/>
      <w:r>
        <w:rPr>
          <w:rFonts w:ascii="Times New Roman" w:hAnsi="Times New Roman"/>
          <w:sz w:val="22"/>
        </w:rPr>
        <w:t xml:space="preserve"> maximum principle, time-optimal control, dynamic programming and the Hamilton-Jacobi equation, numerical methods, decentralized control, </w:t>
      </w:r>
      <w:proofErr w:type="spellStart"/>
      <w:r>
        <w:rPr>
          <w:rFonts w:ascii="Times New Roman" w:hAnsi="Times New Roman"/>
          <w:sz w:val="22"/>
        </w:rPr>
        <w:t>multicontroller-multiobjective</w:t>
      </w:r>
      <w:proofErr w:type="spellEnd"/>
      <w:r>
        <w:rPr>
          <w:rFonts w:ascii="Times New Roman" w:hAnsi="Times New Roman"/>
          <w:sz w:val="22"/>
        </w:rPr>
        <w:t xml:space="preserve"> systems, differential games.  Prerequisite:  E</w:t>
      </w:r>
      <w:r w:rsidR="00BA7301">
        <w:rPr>
          <w:rFonts w:ascii="Times New Roman" w:hAnsi="Times New Roman"/>
          <w:sz w:val="22"/>
        </w:rPr>
        <w:t>C</w:t>
      </w:r>
      <w:r>
        <w:rPr>
          <w:rFonts w:ascii="Times New Roman" w:hAnsi="Times New Roman"/>
          <w:sz w:val="22"/>
        </w:rPr>
        <w:t>E 2646</w:t>
      </w:r>
    </w:p>
    <w:p w:rsidR="00630D58" w:rsidRDefault="00630D58">
      <w:pPr>
        <w:pStyle w:val="PlainText"/>
        <w:rPr>
          <w:rFonts w:ascii="Times New Roman" w:hAnsi="Times New Roman"/>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 xml:space="preserve">E 3695, Advanced Topics: Control, 3 cr. </w:t>
      </w:r>
    </w:p>
    <w:p w:rsidR="008E19BD" w:rsidRDefault="008E19BD">
      <w:pPr>
        <w:pStyle w:val="PlainText"/>
        <w:rPr>
          <w:rFonts w:ascii="Times New Roman" w:hAnsi="Times New Roman"/>
          <w:sz w:val="22"/>
        </w:rPr>
      </w:pPr>
      <w:r>
        <w:rPr>
          <w:rFonts w:ascii="Times New Roman" w:hAnsi="Times New Roman"/>
          <w:sz w:val="22"/>
        </w:rPr>
        <w:t>A PhD level course in advanced topics of current interest in the area of control.</w:t>
      </w:r>
    </w:p>
    <w:p w:rsidR="00DF1F34" w:rsidRDefault="00DF1F34">
      <w:pPr>
        <w:pStyle w:val="PlainText"/>
        <w:jc w:val="center"/>
        <w:rPr>
          <w:rFonts w:ascii="Times New Roman" w:hAnsi="Times New Roman"/>
          <w:b/>
          <w:i/>
          <w:sz w:val="22"/>
          <w:u w:val="single"/>
        </w:rPr>
      </w:pPr>
    </w:p>
    <w:p w:rsidR="000F4D4B" w:rsidRDefault="000F4D4B">
      <w:pPr>
        <w:pStyle w:val="PlainText"/>
        <w:jc w:val="center"/>
        <w:rPr>
          <w:rFonts w:ascii="Times New Roman" w:hAnsi="Times New Roman"/>
          <w:b/>
          <w:i/>
          <w:sz w:val="22"/>
          <w:u w:val="single"/>
        </w:rPr>
      </w:pPr>
    </w:p>
    <w:p w:rsidR="000F4D4B" w:rsidRDefault="000F4D4B">
      <w:pPr>
        <w:pStyle w:val="PlainText"/>
        <w:jc w:val="center"/>
        <w:rPr>
          <w:rFonts w:ascii="Times New Roman" w:hAnsi="Times New Roman"/>
          <w:b/>
          <w:i/>
          <w:sz w:val="22"/>
          <w:u w:val="single"/>
        </w:rPr>
      </w:pPr>
    </w:p>
    <w:p w:rsidR="000F4D4B" w:rsidRDefault="000F4D4B">
      <w:pPr>
        <w:pStyle w:val="PlainText"/>
        <w:jc w:val="center"/>
        <w:rPr>
          <w:rFonts w:ascii="Times New Roman" w:hAnsi="Times New Roman"/>
          <w:b/>
          <w:i/>
          <w:sz w:val="22"/>
          <w:u w:val="single"/>
        </w:rPr>
      </w:pPr>
    </w:p>
    <w:p w:rsidR="000F4D4B" w:rsidRDefault="000F4D4B">
      <w:pPr>
        <w:pStyle w:val="PlainText"/>
        <w:jc w:val="center"/>
        <w:rPr>
          <w:rFonts w:ascii="Times New Roman" w:hAnsi="Times New Roman"/>
          <w:b/>
          <w:i/>
          <w:sz w:val="22"/>
          <w:u w:val="single"/>
        </w:rPr>
      </w:pPr>
    </w:p>
    <w:p w:rsidR="008E19BD" w:rsidRDefault="008E19BD">
      <w:pPr>
        <w:pStyle w:val="PlainText"/>
        <w:jc w:val="center"/>
        <w:rPr>
          <w:rFonts w:ascii="Times New Roman" w:hAnsi="Times New Roman"/>
          <w:b/>
          <w:i/>
          <w:sz w:val="22"/>
          <w:u w:val="single"/>
        </w:rPr>
      </w:pPr>
      <w:r>
        <w:rPr>
          <w:rFonts w:ascii="Times New Roman" w:hAnsi="Times New Roman"/>
          <w:b/>
          <w:i/>
          <w:sz w:val="22"/>
          <w:u w:val="single"/>
        </w:rPr>
        <w:t>Electronics</w:t>
      </w:r>
    </w:p>
    <w:p w:rsidR="00235513" w:rsidRDefault="00235513">
      <w:pPr>
        <w:pStyle w:val="PlainText"/>
        <w:rPr>
          <w:rFonts w:ascii="Times New Roman" w:hAnsi="Times New Roman"/>
          <w:b/>
          <w:sz w:val="22"/>
        </w:rPr>
      </w:pPr>
    </w:p>
    <w:p w:rsidR="00235513" w:rsidRDefault="00235513" w:rsidP="00235513">
      <w:pPr>
        <w:pStyle w:val="PlainText"/>
        <w:rPr>
          <w:rFonts w:ascii="Times New Roman" w:hAnsi="Times New Roman"/>
          <w:b/>
          <w:sz w:val="22"/>
        </w:rPr>
      </w:pPr>
      <w:r>
        <w:rPr>
          <w:rFonts w:ascii="Times New Roman" w:hAnsi="Times New Roman"/>
          <w:b/>
          <w:sz w:val="22"/>
        </w:rPr>
        <w:t>ECE 2043, Electron Microscopy in Materials Science</w:t>
      </w:r>
    </w:p>
    <w:p w:rsidR="00235513" w:rsidRPr="00235513" w:rsidRDefault="00235513" w:rsidP="00235513">
      <w:pPr>
        <w:pStyle w:val="PlainText"/>
        <w:rPr>
          <w:rFonts w:ascii="Times New Roman" w:hAnsi="Times New Roman"/>
          <w:sz w:val="22"/>
        </w:rPr>
      </w:pPr>
      <w:r w:rsidRPr="00235513">
        <w:rPr>
          <w:rFonts w:ascii="Times New Roman" w:hAnsi="Times New Roman"/>
          <w:sz w:val="22"/>
        </w:rPr>
        <w:t>Electron optics, lens aberrations, depth of field, depth of focus, resolution, contrast, bright and dark field microscopy, selected area diffraction, calibration, specimen preparation, electron scattering, electron diffraction, Bragg’s law, Laue conditions, structure factor, Ewald construction, double diffraction, twinning Ki</w:t>
      </w:r>
      <w:r w:rsidR="00871DDB">
        <w:rPr>
          <w:rFonts w:ascii="Times New Roman" w:hAnsi="Times New Roman"/>
          <w:sz w:val="22"/>
        </w:rPr>
        <w:t>k</w:t>
      </w:r>
      <w:r w:rsidRPr="00235513">
        <w:rPr>
          <w:rFonts w:ascii="Times New Roman" w:hAnsi="Times New Roman"/>
          <w:sz w:val="22"/>
        </w:rPr>
        <w:t>uchi lines, contrast theory, kinematical theory of diffraction by perfect and imperfect crystals, limitations, column approximation, extinction contours, dynamical theory, special techniques, high voltage microscopy, applications.</w:t>
      </w:r>
    </w:p>
    <w:p w:rsidR="00235513" w:rsidRDefault="00235513">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2231, Fundamentals of Semiconductor and Quantum Electronic Devices, 3 cr.</w:t>
      </w:r>
    </w:p>
    <w:p w:rsidR="008E19BD" w:rsidRDefault="008E19BD">
      <w:pPr>
        <w:pStyle w:val="PlainText"/>
        <w:rPr>
          <w:rFonts w:ascii="Times New Roman" w:hAnsi="Times New Roman"/>
          <w:sz w:val="22"/>
        </w:rPr>
      </w:pPr>
      <w:r>
        <w:rPr>
          <w:rFonts w:ascii="Times New Roman" w:hAnsi="Times New Roman"/>
          <w:sz w:val="22"/>
        </w:rPr>
        <w:t xml:space="preserve">Fundamental quantum theory, electron in potential well, harmonic oscillator, band theory of solids, </w:t>
      </w:r>
      <w:proofErr w:type="spellStart"/>
      <w:r>
        <w:rPr>
          <w:rFonts w:ascii="Times New Roman" w:hAnsi="Times New Roman"/>
          <w:sz w:val="22"/>
        </w:rPr>
        <w:t>Kronig</w:t>
      </w:r>
      <w:proofErr w:type="spellEnd"/>
      <w:r>
        <w:rPr>
          <w:rFonts w:ascii="Times New Roman" w:hAnsi="Times New Roman"/>
          <w:sz w:val="22"/>
        </w:rPr>
        <w:t>-Penney model.  Prerequisite:  E</w:t>
      </w:r>
      <w:r w:rsidR="00462DD9">
        <w:rPr>
          <w:rFonts w:ascii="Times New Roman" w:hAnsi="Times New Roman"/>
          <w:sz w:val="22"/>
        </w:rPr>
        <w:t>C</w:t>
      </w:r>
      <w:r>
        <w:rPr>
          <w:rFonts w:ascii="Times New Roman" w:hAnsi="Times New Roman"/>
          <w:sz w:val="22"/>
        </w:rPr>
        <w:t>E 1247</w:t>
      </w:r>
    </w:p>
    <w:p w:rsidR="005B3720" w:rsidRDefault="005B3720">
      <w:pPr>
        <w:pStyle w:val="PlainText"/>
        <w:rPr>
          <w:rFonts w:ascii="Times New Roman" w:hAnsi="Times New Roman"/>
          <w:b/>
          <w:sz w:val="22"/>
        </w:rPr>
      </w:pPr>
    </w:p>
    <w:p w:rsidR="00203426" w:rsidRDefault="00203426">
      <w:pPr>
        <w:pStyle w:val="PlainText"/>
        <w:rPr>
          <w:rFonts w:ascii="Times New Roman" w:hAnsi="Times New Roman"/>
          <w:b/>
          <w:sz w:val="22"/>
        </w:rPr>
      </w:pPr>
      <w:r>
        <w:rPr>
          <w:rFonts w:ascii="Times New Roman" w:hAnsi="Times New Roman"/>
          <w:b/>
          <w:sz w:val="22"/>
        </w:rPr>
        <w:t xml:space="preserve">ECE 2233, Focused Ion Beam Scanning and </w:t>
      </w:r>
      <w:proofErr w:type="spellStart"/>
      <w:r>
        <w:rPr>
          <w:rFonts w:ascii="Times New Roman" w:hAnsi="Times New Roman"/>
          <w:b/>
          <w:sz w:val="22"/>
        </w:rPr>
        <w:t>Electromicroscopy</w:t>
      </w:r>
      <w:proofErr w:type="spellEnd"/>
    </w:p>
    <w:p w:rsidR="00203426" w:rsidRDefault="00203426" w:rsidP="00203426">
      <w:pPr>
        <w:rPr>
          <w:sz w:val="22"/>
        </w:rPr>
      </w:pPr>
      <w:r>
        <w:rPr>
          <w:sz w:val="22"/>
        </w:rPr>
        <w:t xml:space="preserve">This course introduces the basic theory of FIB, SEM, X-EDS, and EBSD instrumentation, milling, deposition, and analytical capabilities. It discusses and presents the theory directly related to applications and techniques used in FIB/SEM dual beam platform instruments. Throughout the course, the students will be exposed to these methods and required to apply them to real research projects either provided by the instructor or from their research supervisors. </w:t>
      </w:r>
    </w:p>
    <w:p w:rsidR="00203426" w:rsidRDefault="00203426">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2235, Monolithic Integrated Circuits, 3 cr.</w:t>
      </w:r>
    </w:p>
    <w:p w:rsidR="008E19BD" w:rsidRDefault="008E19BD">
      <w:pPr>
        <w:pStyle w:val="PlainText"/>
        <w:rPr>
          <w:rFonts w:ascii="Times New Roman" w:hAnsi="Times New Roman"/>
          <w:sz w:val="22"/>
        </w:rPr>
      </w:pPr>
      <w:r>
        <w:rPr>
          <w:rFonts w:ascii="Times New Roman" w:hAnsi="Times New Roman"/>
          <w:sz w:val="22"/>
        </w:rPr>
        <w:t>Fabrication of integrated silicon monolithic circuits, thermal oxidation, solid state diffusion, epitaxial growth, ion implantation, photo and electron lithography, design considerations, active and passive elements in monolithic blocks, surface effects.  Prerequisite:  E</w:t>
      </w:r>
      <w:r w:rsidR="004C37F3">
        <w:rPr>
          <w:rFonts w:ascii="Times New Roman" w:hAnsi="Times New Roman"/>
          <w:sz w:val="22"/>
        </w:rPr>
        <w:t>C</w:t>
      </w:r>
      <w:r>
        <w:rPr>
          <w:rFonts w:ascii="Times New Roman" w:hAnsi="Times New Roman"/>
          <w:sz w:val="22"/>
        </w:rPr>
        <w:t>E 1247</w:t>
      </w:r>
    </w:p>
    <w:p w:rsidR="008828D5" w:rsidRDefault="008828D5">
      <w:pPr>
        <w:pStyle w:val="PlainText"/>
        <w:rPr>
          <w:rFonts w:ascii="Times New Roman" w:hAnsi="Times New Roman"/>
          <w:b/>
          <w:sz w:val="22"/>
        </w:rPr>
      </w:pPr>
    </w:p>
    <w:p w:rsidR="003557D4" w:rsidRDefault="003557D4">
      <w:pPr>
        <w:pStyle w:val="PlainText"/>
        <w:rPr>
          <w:rFonts w:ascii="Times New Roman" w:hAnsi="Times New Roman"/>
          <w:b/>
          <w:sz w:val="22"/>
        </w:rPr>
      </w:pPr>
      <w:r>
        <w:rPr>
          <w:rFonts w:ascii="Times New Roman" w:hAnsi="Times New Roman"/>
          <w:b/>
          <w:sz w:val="22"/>
        </w:rPr>
        <w:t>ECE 2240, Nano-Optics, 3 cr.</w:t>
      </w:r>
    </w:p>
    <w:p w:rsidR="003557D4" w:rsidRDefault="003557D4" w:rsidP="003557D4">
      <w:pPr>
        <w:rPr>
          <w:sz w:val="22"/>
          <w:szCs w:val="22"/>
        </w:rPr>
      </w:pPr>
      <w:r w:rsidRPr="003557D4">
        <w:rPr>
          <w:sz w:val="22"/>
          <w:szCs w:val="22"/>
        </w:rPr>
        <w:t xml:space="preserve">A graduate level course designed for students who want to understand the mechanisms of interaction of light and matter at the nanometer scale, and become acquainted with </w:t>
      </w:r>
      <w:proofErr w:type="spellStart"/>
      <w:r w:rsidRPr="003557D4">
        <w:rPr>
          <w:sz w:val="22"/>
          <w:szCs w:val="22"/>
        </w:rPr>
        <w:t>nano</w:t>
      </w:r>
      <w:proofErr w:type="spellEnd"/>
      <w:r w:rsidRPr="003557D4">
        <w:rPr>
          <w:sz w:val="22"/>
          <w:szCs w:val="22"/>
        </w:rPr>
        <w:t xml:space="preserve">-optics-based technologies.  Topics include: electromagnetic theory of optical interaction with matter, optical waves in periodic media, photonic bandgap structures, surface </w:t>
      </w:r>
      <w:proofErr w:type="spellStart"/>
      <w:r w:rsidRPr="003557D4">
        <w:rPr>
          <w:sz w:val="22"/>
          <w:szCs w:val="22"/>
        </w:rPr>
        <w:t>plasmons</w:t>
      </w:r>
      <w:proofErr w:type="spellEnd"/>
      <w:r w:rsidRPr="003557D4">
        <w:rPr>
          <w:sz w:val="22"/>
          <w:szCs w:val="22"/>
        </w:rPr>
        <w:t xml:space="preserve">, optical interaction with metal nanostructures (metal </w:t>
      </w:r>
      <w:proofErr w:type="spellStart"/>
      <w:r w:rsidRPr="003557D4">
        <w:rPr>
          <w:sz w:val="22"/>
          <w:szCs w:val="22"/>
        </w:rPr>
        <w:t>nanoapertures</w:t>
      </w:r>
      <w:proofErr w:type="spellEnd"/>
      <w:r w:rsidRPr="003557D4">
        <w:rPr>
          <w:sz w:val="22"/>
          <w:szCs w:val="22"/>
        </w:rPr>
        <w:t xml:space="preserve"> and arrays, and metal nanoparticles), surface </w:t>
      </w:r>
      <w:proofErr w:type="spellStart"/>
      <w:r w:rsidRPr="003557D4">
        <w:rPr>
          <w:sz w:val="22"/>
          <w:szCs w:val="22"/>
        </w:rPr>
        <w:t>plasmon</w:t>
      </w:r>
      <w:proofErr w:type="spellEnd"/>
      <w:r w:rsidRPr="003557D4">
        <w:rPr>
          <w:sz w:val="22"/>
          <w:szCs w:val="22"/>
        </w:rPr>
        <w:t xml:space="preserve"> resonance spectroscopy, </w:t>
      </w:r>
      <w:proofErr w:type="spellStart"/>
      <w:r w:rsidRPr="003557D4">
        <w:rPr>
          <w:sz w:val="22"/>
          <w:szCs w:val="22"/>
        </w:rPr>
        <w:t>plasmon</w:t>
      </w:r>
      <w:proofErr w:type="spellEnd"/>
      <w:r w:rsidRPr="003557D4">
        <w:rPr>
          <w:sz w:val="22"/>
          <w:szCs w:val="22"/>
        </w:rPr>
        <w:t xml:space="preserve"> coupling and concentration/funneling of electromagnetic energy, surface-enhanced Raman scattering, near-field imaging and microscopy, and negative refraction.   Prerequisite: Junior or senior level EM theory course.</w:t>
      </w:r>
    </w:p>
    <w:p w:rsidR="00D47266" w:rsidRDefault="00D47266">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2250, Power Electronics, 3 cr.</w:t>
      </w:r>
    </w:p>
    <w:p w:rsidR="008E19BD" w:rsidRDefault="008E19BD">
      <w:pPr>
        <w:pStyle w:val="PlainText"/>
        <w:rPr>
          <w:rFonts w:ascii="Times New Roman" w:hAnsi="Times New Roman"/>
          <w:sz w:val="22"/>
        </w:rPr>
      </w:pPr>
      <w:r>
        <w:rPr>
          <w:rFonts w:ascii="Times New Roman" w:hAnsi="Times New Roman"/>
          <w:sz w:val="22"/>
        </w:rPr>
        <w:t>The objective of this course is to cover the fundamental concepts in the field in sufficient depth to allow students to analyze and design power electronics circuits.  The course covers DC-DC converters and DC-AC converters.  Prerequisite:  E</w:t>
      </w:r>
      <w:r w:rsidR="00A106DE">
        <w:rPr>
          <w:rFonts w:ascii="Times New Roman" w:hAnsi="Times New Roman"/>
          <w:sz w:val="22"/>
        </w:rPr>
        <w:t>C</w:t>
      </w:r>
      <w:r>
        <w:rPr>
          <w:rFonts w:ascii="Times New Roman" w:hAnsi="Times New Roman"/>
          <w:sz w:val="22"/>
        </w:rPr>
        <w:t>E 0257</w:t>
      </w:r>
    </w:p>
    <w:p w:rsidR="002F5AE8" w:rsidRDefault="002F5AE8">
      <w:pPr>
        <w:pStyle w:val="PlainText"/>
        <w:rPr>
          <w:rFonts w:ascii="Times New Roman" w:hAnsi="Times New Roman"/>
          <w:b/>
          <w:sz w:val="22"/>
        </w:rPr>
      </w:pPr>
    </w:p>
    <w:p w:rsidR="008172FB" w:rsidRDefault="008172FB">
      <w:pPr>
        <w:pStyle w:val="PlainText"/>
        <w:rPr>
          <w:rFonts w:ascii="Times New Roman" w:hAnsi="Times New Roman"/>
          <w:b/>
          <w:sz w:val="22"/>
        </w:rPr>
      </w:pPr>
      <w:r>
        <w:rPr>
          <w:rFonts w:ascii="Times New Roman" w:hAnsi="Times New Roman"/>
          <w:b/>
          <w:sz w:val="22"/>
        </w:rPr>
        <w:t>ECE 2260,</w:t>
      </w:r>
      <w:r w:rsidR="00BD37FC">
        <w:rPr>
          <w:rFonts w:ascii="Times New Roman" w:hAnsi="Times New Roman"/>
          <w:b/>
          <w:sz w:val="22"/>
        </w:rPr>
        <w:t xml:space="preserve"> </w:t>
      </w:r>
      <w:r>
        <w:rPr>
          <w:rFonts w:ascii="Times New Roman" w:hAnsi="Times New Roman"/>
          <w:b/>
          <w:sz w:val="22"/>
        </w:rPr>
        <w:t>Scanning Probe Microscopy-based Characterization and Nanofabrication</w:t>
      </w:r>
      <w:r w:rsidR="00AD3DDF">
        <w:rPr>
          <w:rFonts w:ascii="Times New Roman" w:hAnsi="Times New Roman"/>
          <w:b/>
          <w:sz w:val="22"/>
        </w:rPr>
        <w:t>, 3 cr.</w:t>
      </w:r>
    </w:p>
    <w:p w:rsidR="008172FB" w:rsidRDefault="008172FB" w:rsidP="008172FB">
      <w:pPr>
        <w:ind w:left="1440" w:hanging="1440"/>
        <w:rPr>
          <w:sz w:val="22"/>
        </w:rPr>
      </w:pPr>
      <w:r>
        <w:rPr>
          <w:sz w:val="22"/>
        </w:rPr>
        <w:t xml:space="preserve">The course concentrates on both theoretical and practical issues of advanced scanning problem microscopy </w:t>
      </w:r>
    </w:p>
    <w:p w:rsidR="008172FB" w:rsidRDefault="008172FB" w:rsidP="008172FB">
      <w:pPr>
        <w:ind w:left="1440" w:hanging="1440"/>
        <w:rPr>
          <w:sz w:val="22"/>
        </w:rPr>
      </w:pPr>
      <w:r>
        <w:rPr>
          <w:sz w:val="22"/>
        </w:rPr>
        <w:t>(SPM) techniques.  It introduces concepts, theoretical backgrounds, and operation principles of varieties of</w:t>
      </w:r>
    </w:p>
    <w:p w:rsidR="008172FB" w:rsidRDefault="008172FB" w:rsidP="008172FB">
      <w:pPr>
        <w:ind w:left="1440" w:hanging="1440"/>
        <w:rPr>
          <w:sz w:val="22"/>
        </w:rPr>
      </w:pPr>
      <w:r>
        <w:rPr>
          <w:sz w:val="22"/>
        </w:rPr>
        <w:t xml:space="preserve"> scanning probe microscopies; addresses the fundamental physical phenomena underlying the SPM imaging </w:t>
      </w:r>
    </w:p>
    <w:p w:rsidR="008172FB" w:rsidRDefault="008172FB" w:rsidP="008172FB">
      <w:pPr>
        <w:ind w:left="1440" w:hanging="1440"/>
        <w:rPr>
          <w:sz w:val="22"/>
        </w:rPr>
      </w:pPr>
      <w:r>
        <w:rPr>
          <w:sz w:val="22"/>
        </w:rPr>
        <w:t xml:space="preserve">mechanism; covers the practical aspects of SPM characterization of a wide range of materials as well as </w:t>
      </w:r>
    </w:p>
    <w:p w:rsidR="008172FB" w:rsidRDefault="008172FB" w:rsidP="008172FB">
      <w:pPr>
        <w:ind w:left="1440" w:hanging="1440"/>
        <w:rPr>
          <w:sz w:val="22"/>
        </w:rPr>
      </w:pPr>
      <w:r>
        <w:rPr>
          <w:sz w:val="22"/>
        </w:rPr>
        <w:t xml:space="preserve">operation devices; discusses SPM-based approaches to nanofabrication and nanolithography such as dip-pen </w:t>
      </w:r>
    </w:p>
    <w:p w:rsidR="008172FB" w:rsidRDefault="008172FB" w:rsidP="008172FB">
      <w:pPr>
        <w:ind w:left="1440" w:hanging="1440"/>
        <w:rPr>
          <w:sz w:val="22"/>
        </w:rPr>
      </w:pPr>
      <w:r>
        <w:rPr>
          <w:sz w:val="22"/>
        </w:rPr>
        <w:t xml:space="preserve">nanolithography and </w:t>
      </w:r>
      <w:proofErr w:type="spellStart"/>
      <w:r>
        <w:rPr>
          <w:sz w:val="22"/>
        </w:rPr>
        <w:t>nano</w:t>
      </w:r>
      <w:proofErr w:type="spellEnd"/>
      <w:r>
        <w:rPr>
          <w:sz w:val="22"/>
        </w:rPr>
        <w:t>-robotic manipulation.</w:t>
      </w:r>
    </w:p>
    <w:p w:rsidR="00AD3DDF" w:rsidRDefault="00AD3DDF" w:rsidP="00AD3DDF">
      <w:pPr>
        <w:rPr>
          <w:sz w:val="22"/>
        </w:rPr>
      </w:pPr>
    </w:p>
    <w:p w:rsidR="00AD3DDF" w:rsidRDefault="00AD3DDF" w:rsidP="004F0768">
      <w:pPr>
        <w:rPr>
          <w:b/>
          <w:sz w:val="22"/>
        </w:rPr>
      </w:pPr>
      <w:r>
        <w:rPr>
          <w:b/>
          <w:sz w:val="22"/>
        </w:rPr>
        <w:t xml:space="preserve">ECE 2262, Low Dimensional </w:t>
      </w:r>
      <w:proofErr w:type="spellStart"/>
      <w:r>
        <w:rPr>
          <w:b/>
          <w:sz w:val="22"/>
        </w:rPr>
        <w:t>Nanoelectronic</w:t>
      </w:r>
      <w:proofErr w:type="spellEnd"/>
      <w:r>
        <w:rPr>
          <w:b/>
          <w:sz w:val="22"/>
        </w:rPr>
        <w:t xml:space="preserve"> Devices, 3 cr.</w:t>
      </w:r>
    </w:p>
    <w:p w:rsidR="004F0768" w:rsidRDefault="004F0768" w:rsidP="004F0768">
      <w:pPr>
        <w:rPr>
          <w:sz w:val="22"/>
          <w:szCs w:val="22"/>
        </w:rPr>
      </w:pPr>
      <w:r>
        <w:rPr>
          <w:sz w:val="22"/>
          <w:szCs w:val="22"/>
        </w:rPr>
        <w:t xml:space="preserve">This graduate course discusses the electrical transport, </w:t>
      </w:r>
      <w:proofErr w:type="spellStart"/>
      <w:r>
        <w:rPr>
          <w:sz w:val="22"/>
          <w:szCs w:val="22"/>
        </w:rPr>
        <w:t>electrothermal</w:t>
      </w:r>
      <w:proofErr w:type="spellEnd"/>
      <w:r>
        <w:rPr>
          <w:sz w:val="22"/>
          <w:szCs w:val="22"/>
        </w:rPr>
        <w:t xml:space="preserve"> interactions, and power dissipation in emerging low-dimensional (1D and 2D) </w:t>
      </w:r>
      <w:proofErr w:type="spellStart"/>
      <w:r>
        <w:rPr>
          <w:sz w:val="22"/>
          <w:szCs w:val="22"/>
        </w:rPr>
        <w:t>nanoelectronics</w:t>
      </w:r>
      <w:proofErr w:type="spellEnd"/>
      <w:r>
        <w:rPr>
          <w:sz w:val="22"/>
          <w:szCs w:val="22"/>
        </w:rPr>
        <w:t xml:space="preserve">. Topics include band structures, electronic transport in 1D nanowire and nanotubes as well as layered 2D materials (graphene, transition metal </w:t>
      </w:r>
      <w:proofErr w:type="spellStart"/>
      <w:r>
        <w:rPr>
          <w:sz w:val="22"/>
          <w:szCs w:val="22"/>
        </w:rPr>
        <w:t>dichalcogenides</w:t>
      </w:r>
      <w:proofErr w:type="spellEnd"/>
      <w:r>
        <w:rPr>
          <w:sz w:val="22"/>
          <w:szCs w:val="22"/>
        </w:rPr>
        <w:t xml:space="preserve">, black phosphorus, and etc.), </w:t>
      </w:r>
      <w:proofErr w:type="spellStart"/>
      <w:r>
        <w:rPr>
          <w:sz w:val="22"/>
          <w:szCs w:val="22"/>
        </w:rPr>
        <w:t>electrothermal</w:t>
      </w:r>
      <w:proofErr w:type="spellEnd"/>
      <w:r>
        <w:rPr>
          <w:sz w:val="22"/>
          <w:szCs w:val="22"/>
        </w:rPr>
        <w:t xml:space="preserve"> interactions in </w:t>
      </w:r>
      <w:proofErr w:type="spellStart"/>
      <w:r>
        <w:rPr>
          <w:sz w:val="22"/>
          <w:szCs w:val="22"/>
        </w:rPr>
        <w:t>nanoelectronics</w:t>
      </w:r>
      <w:proofErr w:type="spellEnd"/>
      <w:r>
        <w:rPr>
          <w:sz w:val="22"/>
          <w:szCs w:val="22"/>
        </w:rPr>
        <w:t xml:space="preserve">, power dissipation in </w:t>
      </w:r>
      <w:proofErr w:type="spellStart"/>
      <w:r>
        <w:rPr>
          <w:sz w:val="22"/>
          <w:szCs w:val="22"/>
        </w:rPr>
        <w:t>nanoelectronics</w:t>
      </w:r>
      <w:proofErr w:type="spellEnd"/>
      <w:r>
        <w:rPr>
          <w:sz w:val="22"/>
          <w:szCs w:val="22"/>
        </w:rPr>
        <w:t>, thermometry, and system-level power dissipation issues (breakdown, heat sink, etc.). This course is intended to bridge a gap between device operations, solid-state physics, thermal transport, and materials science.</w:t>
      </w:r>
    </w:p>
    <w:p w:rsidR="004D5425" w:rsidRDefault="004D5425" w:rsidP="004F0768">
      <w:pPr>
        <w:rPr>
          <w:sz w:val="22"/>
          <w:szCs w:val="22"/>
        </w:rPr>
      </w:pPr>
    </w:p>
    <w:p w:rsidR="00203426" w:rsidRDefault="00203426" w:rsidP="004F0768">
      <w:pPr>
        <w:rPr>
          <w:b/>
          <w:sz w:val="22"/>
          <w:szCs w:val="22"/>
        </w:rPr>
      </w:pPr>
      <w:r>
        <w:rPr>
          <w:b/>
          <w:sz w:val="22"/>
          <w:szCs w:val="22"/>
        </w:rPr>
        <w:t>ECE 2263, Emerging Memory Technology from Device Applications</w:t>
      </w:r>
    </w:p>
    <w:p w:rsidR="00203426" w:rsidRPr="007978F4" w:rsidRDefault="00203426" w:rsidP="00203426">
      <w:pPr>
        <w:rPr>
          <w:sz w:val="22"/>
          <w:szCs w:val="22"/>
        </w:rPr>
      </w:pPr>
      <w:r w:rsidRPr="007978F4">
        <w:rPr>
          <w:sz w:val="22"/>
          <w:szCs w:val="22"/>
        </w:rPr>
        <w:t>In today’s big data era, trillions of sensors will connect every aspect of our lives to the Internet, constantly producing and processing an overwhelming amount of data. Conventional charge-based memory technology such as DRAM and Flash memory will not sustain the increasing demand for scalable, high-speed, energy-efficient and high density memory devices. In this special topic class, we will discuss the prospect and challenges of various emerging memory technology such as spin transfer torque random access memory (STT RAM), phase change memory (PCM), resistive random access memory (RRAM), conductive bridge random access memory (CBRAM) and possible applications in neuromorphic computing.</w:t>
      </w:r>
    </w:p>
    <w:p w:rsidR="00203426" w:rsidRPr="00203426" w:rsidRDefault="00203426" w:rsidP="004F0768">
      <w:pPr>
        <w:rPr>
          <w:b/>
          <w:sz w:val="22"/>
          <w:szCs w:val="22"/>
        </w:rPr>
      </w:pPr>
    </w:p>
    <w:p w:rsidR="004D5425" w:rsidRDefault="004D5425" w:rsidP="004F0768">
      <w:pPr>
        <w:rPr>
          <w:b/>
          <w:sz w:val="22"/>
          <w:szCs w:val="22"/>
        </w:rPr>
      </w:pPr>
      <w:r>
        <w:rPr>
          <w:b/>
          <w:sz w:val="22"/>
          <w:szCs w:val="22"/>
        </w:rPr>
        <w:t>ECE 2264, Flexible Electronics, 3 cr.</w:t>
      </w:r>
    </w:p>
    <w:p w:rsidR="004D5425" w:rsidRPr="004D5425" w:rsidRDefault="004D5425" w:rsidP="004F0768">
      <w:pPr>
        <w:rPr>
          <w:sz w:val="22"/>
          <w:szCs w:val="22"/>
        </w:rPr>
      </w:pPr>
      <w:r>
        <w:rPr>
          <w:sz w:val="22"/>
          <w:szCs w:val="22"/>
        </w:rPr>
        <w:t>This course is designed to provide an understanding of scientific and technical aspects of the flexible electronics and to enable students to contribute to the rapidly developing flexible electronics information.  The course aims to introduce graduate level students to semiconductor devices, modern electronic devices on flexible substrate, and wearable and stretchable devices.</w:t>
      </w:r>
    </w:p>
    <w:p w:rsidR="00203426" w:rsidRDefault="00203426" w:rsidP="008172FB">
      <w:pPr>
        <w:ind w:left="1440" w:hanging="1440"/>
        <w:rPr>
          <w:b/>
          <w:sz w:val="22"/>
        </w:rPr>
      </w:pPr>
    </w:p>
    <w:p w:rsidR="00CB65CA" w:rsidRDefault="00203426" w:rsidP="008172FB">
      <w:pPr>
        <w:ind w:left="1440" w:hanging="1440"/>
        <w:rPr>
          <w:b/>
          <w:sz w:val="22"/>
        </w:rPr>
      </w:pPr>
      <w:r>
        <w:rPr>
          <w:b/>
          <w:sz w:val="22"/>
        </w:rPr>
        <w:t>E</w:t>
      </w:r>
      <w:r w:rsidR="00CB65CA">
        <w:rPr>
          <w:b/>
          <w:sz w:val="22"/>
        </w:rPr>
        <w:t>CE 2270, Fundamentals of Photovoltaics, 3 cr.</w:t>
      </w:r>
    </w:p>
    <w:p w:rsidR="00553E38" w:rsidRDefault="00553E38" w:rsidP="00553E38">
      <w:pPr>
        <w:rPr>
          <w:sz w:val="22"/>
        </w:rPr>
      </w:pPr>
      <w:r>
        <w:rPr>
          <w:sz w:val="22"/>
        </w:rPr>
        <w:t xml:space="preserve">Photovoltaics will play an increasingly important role in a future low-carbon energy economy.  The main purposes of this course are to help students acquire the terms and concepts of solar cell device physics and to show them how to formulate and solve relevant physical problems and to make them prepared for future generations of photovoltaics.  The course introduces the basic principles of photovoltaics which cover the basic physics of semiconductors in photovoltaic devices, physical models of solar cell operation, characteristics and design of common types of solar cells, and approaches to increasing solar cell efficiency.  Besides the first generation of photovoltaics (single crystal), the second generation of photovoltaics (amorphous Si, </w:t>
      </w:r>
      <w:proofErr w:type="spellStart"/>
      <w:r>
        <w:rPr>
          <w:sz w:val="22"/>
        </w:rPr>
        <w:t>CdTe</w:t>
      </w:r>
      <w:proofErr w:type="spellEnd"/>
      <w:r>
        <w:rPr>
          <w:sz w:val="22"/>
        </w:rPr>
        <w:t>, dye-sensitized photochemical, organic) is also covered in the course.  The topics of the third generation of photovoltaics (hot electron converter, multiple exciton generation, mid-band photovoltaics, quantum dot solar cells) are also discussed.</w:t>
      </w:r>
    </w:p>
    <w:p w:rsidR="00553E38" w:rsidRDefault="00553E38" w:rsidP="008172FB">
      <w:pPr>
        <w:ind w:left="1440" w:hanging="1440"/>
        <w:rPr>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 xml:space="preserve">E 2295, Special Topics: Electronics, 3 cr. </w:t>
      </w:r>
    </w:p>
    <w:p w:rsidR="008E19BD" w:rsidRDefault="008E19BD">
      <w:pPr>
        <w:pStyle w:val="PlainText"/>
        <w:rPr>
          <w:rFonts w:ascii="Times New Roman" w:hAnsi="Times New Roman"/>
          <w:sz w:val="22"/>
        </w:rPr>
      </w:pPr>
      <w:r>
        <w:rPr>
          <w:rFonts w:ascii="Times New Roman" w:hAnsi="Times New Roman"/>
          <w:sz w:val="22"/>
        </w:rPr>
        <w:t>An MS level course in special topics of current interest in electronics.</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sidR="00BA7301">
        <w:rPr>
          <w:rFonts w:ascii="Times New Roman" w:hAnsi="Times New Roman"/>
          <w:b/>
          <w:sz w:val="22"/>
        </w:rPr>
        <w:t xml:space="preserve">E 3233, </w:t>
      </w:r>
      <w:r>
        <w:rPr>
          <w:rFonts w:ascii="Times New Roman" w:hAnsi="Times New Roman"/>
          <w:b/>
          <w:sz w:val="22"/>
        </w:rPr>
        <w:t>Semiconductor Device</w:t>
      </w:r>
      <w:r w:rsidR="00BA7301">
        <w:rPr>
          <w:rFonts w:ascii="Times New Roman" w:hAnsi="Times New Roman"/>
          <w:b/>
          <w:sz w:val="22"/>
        </w:rPr>
        <w:t xml:space="preserve"> Modeling</w:t>
      </w:r>
      <w:r>
        <w:rPr>
          <w:rFonts w:ascii="Times New Roman" w:hAnsi="Times New Roman"/>
          <w:b/>
          <w:sz w:val="22"/>
        </w:rPr>
        <w:t>, 3 cr.</w:t>
      </w:r>
    </w:p>
    <w:p w:rsidR="008E19BD" w:rsidRDefault="008E19BD">
      <w:pPr>
        <w:pStyle w:val="PlainText"/>
        <w:rPr>
          <w:rFonts w:ascii="Times New Roman" w:hAnsi="Times New Roman"/>
          <w:sz w:val="22"/>
        </w:rPr>
      </w:pPr>
      <w:r>
        <w:rPr>
          <w:rFonts w:ascii="Times New Roman" w:hAnsi="Times New Roman"/>
          <w:sz w:val="22"/>
        </w:rPr>
        <w:t>Topics of current interest in the field of solid state electron devices.  Prerequisite:  E</w:t>
      </w:r>
      <w:r w:rsidR="00BA7301">
        <w:rPr>
          <w:rFonts w:ascii="Times New Roman" w:hAnsi="Times New Roman"/>
          <w:sz w:val="22"/>
        </w:rPr>
        <w:t>C</w:t>
      </w:r>
      <w:r>
        <w:rPr>
          <w:rFonts w:ascii="Times New Roman" w:hAnsi="Times New Roman"/>
          <w:sz w:val="22"/>
        </w:rPr>
        <w:t>E 2231</w:t>
      </w:r>
    </w:p>
    <w:p w:rsidR="00871DDB" w:rsidRDefault="00871DDB">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3235, Semiconductor Lasers, 3 cr.</w:t>
      </w:r>
    </w:p>
    <w:p w:rsidR="008E19BD" w:rsidRDefault="008E19BD">
      <w:pPr>
        <w:pStyle w:val="PlainText"/>
        <w:rPr>
          <w:rFonts w:ascii="Times New Roman" w:hAnsi="Times New Roman"/>
          <w:sz w:val="22"/>
        </w:rPr>
      </w:pPr>
      <w:r>
        <w:rPr>
          <w:rFonts w:ascii="Times New Roman" w:hAnsi="Times New Roman"/>
          <w:sz w:val="22"/>
        </w:rPr>
        <w:t>Properties of heterojunctions, stimulated emission in semiconductors, carrier and optical confinement, fabrication and operating characteristics of semiconductor lasers including double-</w:t>
      </w:r>
      <w:proofErr w:type="spellStart"/>
      <w:r>
        <w:rPr>
          <w:rFonts w:ascii="Times New Roman" w:hAnsi="Times New Roman"/>
          <w:sz w:val="22"/>
        </w:rPr>
        <w:t>heterostructure</w:t>
      </w:r>
      <w:proofErr w:type="spellEnd"/>
      <w:r>
        <w:rPr>
          <w:rFonts w:ascii="Times New Roman" w:hAnsi="Times New Roman"/>
          <w:sz w:val="22"/>
        </w:rPr>
        <w:t xml:space="preserve"> lasers, quantum-well lasers, distributed feedback lasers, surface emitting lasers, various modulation techniques of semiconductor lasers.  Prerequisite:  E</w:t>
      </w:r>
      <w:r w:rsidR="00BA7301">
        <w:rPr>
          <w:rFonts w:ascii="Times New Roman" w:hAnsi="Times New Roman"/>
          <w:sz w:val="22"/>
        </w:rPr>
        <w:t>C</w:t>
      </w:r>
      <w:r>
        <w:rPr>
          <w:rFonts w:ascii="Times New Roman" w:hAnsi="Times New Roman"/>
          <w:sz w:val="22"/>
        </w:rPr>
        <w:t>E 2231</w:t>
      </w:r>
    </w:p>
    <w:p w:rsidR="000B4C97" w:rsidRDefault="000B4C97">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 xml:space="preserve">E 3295, Advanced Topics: Electronics, 3 cr. </w:t>
      </w:r>
    </w:p>
    <w:p w:rsidR="008E19BD" w:rsidRDefault="008E19BD">
      <w:pPr>
        <w:pStyle w:val="PlainText"/>
        <w:rPr>
          <w:rFonts w:ascii="Times New Roman" w:hAnsi="Times New Roman"/>
          <w:sz w:val="22"/>
        </w:rPr>
      </w:pPr>
      <w:r>
        <w:rPr>
          <w:rFonts w:ascii="Times New Roman" w:hAnsi="Times New Roman"/>
          <w:sz w:val="22"/>
        </w:rPr>
        <w:t>A PhD level course in advanced topics of current interest in the area of electronics.</w:t>
      </w:r>
    </w:p>
    <w:p w:rsidR="00203426" w:rsidRDefault="00203426">
      <w:pPr>
        <w:pStyle w:val="PlainText"/>
        <w:rPr>
          <w:rFonts w:ascii="Times New Roman" w:hAnsi="Times New Roman"/>
          <w:sz w:val="22"/>
        </w:rPr>
      </w:pPr>
    </w:p>
    <w:p w:rsidR="00203426" w:rsidRDefault="00203426">
      <w:pPr>
        <w:pStyle w:val="PlainText"/>
        <w:rPr>
          <w:rFonts w:ascii="Times New Roman" w:hAnsi="Times New Roman"/>
          <w:sz w:val="22"/>
        </w:rPr>
      </w:pPr>
    </w:p>
    <w:p w:rsidR="00117FDC" w:rsidRDefault="00117FDC">
      <w:pPr>
        <w:pStyle w:val="PlainText"/>
        <w:rPr>
          <w:rFonts w:ascii="Times New Roman" w:hAnsi="Times New Roman"/>
          <w:sz w:val="22"/>
        </w:rPr>
      </w:pPr>
    </w:p>
    <w:p w:rsidR="00CB65CA" w:rsidRDefault="00CB65CA">
      <w:pPr>
        <w:pStyle w:val="PlainText"/>
        <w:jc w:val="center"/>
        <w:rPr>
          <w:rFonts w:ascii="Times New Roman" w:hAnsi="Times New Roman"/>
          <w:b/>
          <w:i/>
          <w:sz w:val="22"/>
          <w:u w:val="single"/>
        </w:rPr>
      </w:pPr>
    </w:p>
    <w:p w:rsidR="008E19BD" w:rsidRDefault="008E19BD">
      <w:pPr>
        <w:pStyle w:val="PlainText"/>
        <w:jc w:val="center"/>
        <w:rPr>
          <w:rFonts w:ascii="Times New Roman" w:hAnsi="Times New Roman"/>
          <w:b/>
          <w:i/>
          <w:sz w:val="22"/>
          <w:u w:val="single"/>
        </w:rPr>
      </w:pPr>
      <w:r>
        <w:rPr>
          <w:rFonts w:ascii="Times New Roman" w:hAnsi="Times New Roman"/>
          <w:b/>
          <w:i/>
          <w:sz w:val="22"/>
          <w:u w:val="single"/>
        </w:rPr>
        <w:t>Image Processing/Computer Vision</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2372, Pattern Recognition, 3 cr.</w:t>
      </w:r>
    </w:p>
    <w:p w:rsidR="008E19BD" w:rsidRDefault="008E19BD">
      <w:pPr>
        <w:pStyle w:val="PlainText"/>
        <w:rPr>
          <w:rFonts w:ascii="Times New Roman" w:hAnsi="Times New Roman"/>
          <w:sz w:val="22"/>
        </w:rPr>
      </w:pPr>
      <w:r>
        <w:rPr>
          <w:rFonts w:ascii="Times New Roman" w:hAnsi="Times New Roman"/>
          <w:sz w:val="22"/>
        </w:rPr>
        <w:t>Emphasis on machine pattern recognition</w:t>
      </w:r>
      <w:r w:rsidR="00652FA5">
        <w:rPr>
          <w:rFonts w:ascii="Times New Roman" w:hAnsi="Times New Roman"/>
          <w:sz w:val="22"/>
        </w:rPr>
        <w:t xml:space="preserve"> and learning: Bayes decision theory, parameter estimation, Bayesian belief networks, discriminant  functions, supervised learning, nonparametric techniques, feature extraction, principal component analysis, hidden Markov models, expectation-maximization, support vector machines, artificial neural networks, unsupervised learning, clustering, and syntactic pattern recognition.</w:t>
      </w:r>
      <w:r>
        <w:rPr>
          <w:rFonts w:ascii="Times New Roman" w:hAnsi="Times New Roman"/>
          <w:sz w:val="22"/>
        </w:rPr>
        <w:t xml:space="preserve"> </w:t>
      </w:r>
    </w:p>
    <w:p w:rsidR="00C925E2" w:rsidRDefault="00C925E2">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2373, Artificial Neural Networks, 3 cr.</w:t>
      </w:r>
    </w:p>
    <w:p w:rsidR="008E19BD" w:rsidRDefault="008E19BD">
      <w:pPr>
        <w:pStyle w:val="PlainText"/>
        <w:rPr>
          <w:rFonts w:ascii="Times New Roman" w:hAnsi="Times New Roman"/>
          <w:sz w:val="22"/>
        </w:rPr>
      </w:pPr>
      <w:r>
        <w:rPr>
          <w:rFonts w:ascii="Times New Roman" w:hAnsi="Times New Roman"/>
          <w:sz w:val="22"/>
        </w:rPr>
        <w:t xml:space="preserve">This course discusses models and theories of artificial neural networks as applied to neural computing and adaptive systems.  Topics cover modeling of artificial neurons and their interconnections, various learning and self-organizing processes.  These include multi-layered feedforward networks, back propagation training, radial basis function networks, recurrent neural networks, associative memory and Hopfield networks, self-organizing, feature mapping, reinforcement learning and competitive learning, global search methods in artificial neural networks.  </w:t>
      </w:r>
    </w:p>
    <w:p w:rsidR="000F4D4B" w:rsidRDefault="000F4D4B" w:rsidP="003557D4">
      <w:pPr>
        <w:rPr>
          <w:b/>
          <w:sz w:val="22"/>
          <w:szCs w:val="22"/>
        </w:rPr>
      </w:pPr>
    </w:p>
    <w:p w:rsidR="003557D4" w:rsidRPr="003557D4" w:rsidRDefault="003557D4" w:rsidP="003557D4">
      <w:pPr>
        <w:rPr>
          <w:b/>
          <w:sz w:val="22"/>
          <w:szCs w:val="22"/>
        </w:rPr>
      </w:pPr>
      <w:r>
        <w:rPr>
          <w:b/>
          <w:sz w:val="22"/>
          <w:szCs w:val="22"/>
        </w:rPr>
        <w:t xml:space="preserve">ECE 2390, </w:t>
      </w:r>
      <w:r w:rsidR="000F4D4B">
        <w:rPr>
          <w:b/>
          <w:sz w:val="22"/>
          <w:szCs w:val="22"/>
        </w:rPr>
        <w:t>Image Processing and</w:t>
      </w:r>
      <w:r w:rsidRPr="003557D4">
        <w:rPr>
          <w:b/>
          <w:sz w:val="22"/>
          <w:szCs w:val="22"/>
        </w:rPr>
        <w:t xml:space="preserve"> Computer Vision</w:t>
      </w:r>
      <w:r>
        <w:rPr>
          <w:b/>
          <w:sz w:val="22"/>
          <w:szCs w:val="22"/>
        </w:rPr>
        <w:t>, 3 cr.</w:t>
      </w:r>
    </w:p>
    <w:p w:rsidR="003557D4" w:rsidRPr="003557D4" w:rsidRDefault="003557D4" w:rsidP="003557D4">
      <w:pPr>
        <w:rPr>
          <w:sz w:val="22"/>
          <w:szCs w:val="22"/>
        </w:rPr>
      </w:pPr>
      <w:r w:rsidRPr="003557D4">
        <w:rPr>
          <w:sz w:val="22"/>
          <w:szCs w:val="22"/>
        </w:rPr>
        <w:t xml:space="preserve">This first level graduate course covers essential elements of image processing for computer vision and introductory subjects in computer vision;   Image segmentation: region-based, edge detection, scale space, active contours; shape description, deformable templates; textures; perspective camera model and its parameters; geometry of multiple (2) views, fundamental matrix; scene planes and </w:t>
      </w:r>
      <w:proofErr w:type="spellStart"/>
      <w:r w:rsidRPr="003557D4">
        <w:rPr>
          <w:sz w:val="22"/>
          <w:szCs w:val="22"/>
        </w:rPr>
        <w:t>homographies</w:t>
      </w:r>
      <w:proofErr w:type="spellEnd"/>
      <w:r w:rsidRPr="003557D4">
        <w:rPr>
          <w:sz w:val="22"/>
          <w:szCs w:val="22"/>
        </w:rPr>
        <w:t xml:space="preserve">; consistent labeling; locating objects in 3-D space; motion analysis.   </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 xml:space="preserve">E 2395, Special Topics: Image Processing/Computer Vision, 3 cr. </w:t>
      </w:r>
    </w:p>
    <w:p w:rsidR="008E19BD" w:rsidRDefault="008E19BD">
      <w:pPr>
        <w:pStyle w:val="PlainText"/>
        <w:rPr>
          <w:rFonts w:ascii="Times New Roman" w:hAnsi="Times New Roman"/>
          <w:sz w:val="22"/>
        </w:rPr>
      </w:pPr>
      <w:r>
        <w:rPr>
          <w:rFonts w:ascii="Times New Roman" w:hAnsi="Times New Roman"/>
          <w:sz w:val="22"/>
        </w:rPr>
        <w:t>An MS level course in special topics of current interest in image processing/computer vision.</w:t>
      </w:r>
    </w:p>
    <w:p w:rsidR="003557D4" w:rsidRDefault="003557D4">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3374, Applications of Wavelet Transforms, 3 cr.</w:t>
      </w:r>
    </w:p>
    <w:p w:rsidR="008E19BD" w:rsidRDefault="008E19BD">
      <w:pPr>
        <w:pStyle w:val="PlainText"/>
        <w:rPr>
          <w:rFonts w:ascii="Times New Roman" w:hAnsi="Times New Roman"/>
          <w:sz w:val="22"/>
        </w:rPr>
      </w:pPr>
      <w:r>
        <w:rPr>
          <w:rFonts w:ascii="Times New Roman" w:hAnsi="Times New Roman"/>
          <w:sz w:val="22"/>
        </w:rPr>
        <w:t xml:space="preserve">This course presents applications of wavelet transforms to multiresolution signal/image processing and pattern recognition.  Topics include basic notions of scaling functions </w:t>
      </w:r>
      <w:r w:rsidR="003319E7">
        <w:rPr>
          <w:rFonts w:ascii="Times New Roman" w:hAnsi="Times New Roman"/>
          <w:sz w:val="22"/>
        </w:rPr>
        <w:t xml:space="preserve">with compact support, </w:t>
      </w:r>
      <w:r>
        <w:rPr>
          <w:rFonts w:ascii="Times New Roman" w:hAnsi="Times New Roman"/>
          <w:sz w:val="22"/>
        </w:rPr>
        <w:t xml:space="preserve">localization property, multiresolution analysis, continuous wavelet transform, discrete dyadic wavelet transform, wavelet packets, image compression, </w:t>
      </w:r>
      <w:r w:rsidR="003319E7">
        <w:rPr>
          <w:rFonts w:ascii="Times New Roman" w:hAnsi="Times New Roman"/>
          <w:sz w:val="22"/>
        </w:rPr>
        <w:t>signal/</w:t>
      </w:r>
      <w:r>
        <w:rPr>
          <w:rFonts w:ascii="Times New Roman" w:hAnsi="Times New Roman"/>
          <w:sz w:val="22"/>
        </w:rPr>
        <w:t xml:space="preserve">image </w:t>
      </w:r>
      <w:proofErr w:type="spellStart"/>
      <w:r>
        <w:rPr>
          <w:rFonts w:ascii="Times New Roman" w:hAnsi="Times New Roman"/>
          <w:sz w:val="22"/>
        </w:rPr>
        <w:t>denoising</w:t>
      </w:r>
      <w:proofErr w:type="spellEnd"/>
      <w:r>
        <w:rPr>
          <w:rFonts w:ascii="Times New Roman" w:hAnsi="Times New Roman"/>
          <w:sz w:val="22"/>
        </w:rPr>
        <w:t>, edge localization, texture feature</w:t>
      </w:r>
      <w:r w:rsidR="003319E7">
        <w:rPr>
          <w:rFonts w:ascii="Times New Roman" w:hAnsi="Times New Roman"/>
          <w:sz w:val="22"/>
        </w:rPr>
        <w:t xml:space="preserve"> extraction</w:t>
      </w:r>
      <w:r>
        <w:rPr>
          <w:rFonts w:ascii="Times New Roman" w:hAnsi="Times New Roman"/>
          <w:sz w:val="22"/>
        </w:rPr>
        <w:t>, and multiresolution data fusion.  Prerequisite:  E</w:t>
      </w:r>
      <w:r w:rsidR="00BA7301">
        <w:rPr>
          <w:rFonts w:ascii="Times New Roman" w:hAnsi="Times New Roman"/>
          <w:sz w:val="22"/>
        </w:rPr>
        <w:t>C</w:t>
      </w:r>
      <w:r w:rsidR="00CC4D75">
        <w:rPr>
          <w:rFonts w:ascii="Times New Roman" w:hAnsi="Times New Roman"/>
          <w:sz w:val="22"/>
        </w:rPr>
        <w:t>E 2</w:t>
      </w:r>
      <w:r>
        <w:rPr>
          <w:rFonts w:ascii="Times New Roman" w:hAnsi="Times New Roman"/>
          <w:sz w:val="22"/>
        </w:rPr>
        <w:t>390 or E</w:t>
      </w:r>
      <w:r w:rsidR="00BA7301">
        <w:rPr>
          <w:rFonts w:ascii="Times New Roman" w:hAnsi="Times New Roman"/>
          <w:sz w:val="22"/>
        </w:rPr>
        <w:t>C</w:t>
      </w:r>
      <w:r>
        <w:rPr>
          <w:rFonts w:ascii="Times New Roman" w:hAnsi="Times New Roman"/>
          <w:sz w:val="22"/>
        </w:rPr>
        <w:t>E 2523 or permission of instructor.</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 xml:space="preserve">E </w:t>
      </w:r>
      <w:r w:rsidR="0027574A">
        <w:rPr>
          <w:rFonts w:ascii="Times New Roman" w:hAnsi="Times New Roman"/>
          <w:b/>
          <w:sz w:val="22"/>
        </w:rPr>
        <w:t>3395</w:t>
      </w:r>
      <w:r>
        <w:rPr>
          <w:rFonts w:ascii="Times New Roman" w:hAnsi="Times New Roman"/>
          <w:b/>
          <w:sz w:val="22"/>
        </w:rPr>
        <w:t xml:space="preserve">, Advanced Topics: Image Processing/Computer Vision, 3 cr. </w:t>
      </w:r>
    </w:p>
    <w:p w:rsidR="008E19BD" w:rsidRDefault="008E19BD">
      <w:pPr>
        <w:pStyle w:val="PlainText"/>
        <w:rPr>
          <w:rFonts w:ascii="Times New Roman" w:hAnsi="Times New Roman"/>
          <w:sz w:val="22"/>
        </w:rPr>
      </w:pPr>
      <w:r>
        <w:rPr>
          <w:rFonts w:ascii="Times New Roman" w:hAnsi="Times New Roman"/>
          <w:sz w:val="22"/>
        </w:rPr>
        <w:t>A PhD level course in advanced topics of current interest in the area of image processing/computer vision.</w:t>
      </w:r>
    </w:p>
    <w:p w:rsidR="009146E8" w:rsidRDefault="009146E8" w:rsidP="009146E8">
      <w:pPr>
        <w:pStyle w:val="PlainText"/>
        <w:jc w:val="center"/>
        <w:rPr>
          <w:rFonts w:ascii="Times New Roman" w:hAnsi="Times New Roman"/>
          <w:b/>
          <w:i/>
          <w:sz w:val="22"/>
          <w:u w:val="single"/>
        </w:rPr>
      </w:pPr>
    </w:p>
    <w:p w:rsidR="008E19BD" w:rsidRDefault="008E19BD" w:rsidP="009146E8">
      <w:pPr>
        <w:pStyle w:val="PlainText"/>
        <w:jc w:val="center"/>
        <w:rPr>
          <w:rFonts w:ascii="Times New Roman" w:hAnsi="Times New Roman"/>
          <w:b/>
          <w:i/>
          <w:sz w:val="22"/>
          <w:u w:val="single"/>
        </w:rPr>
      </w:pPr>
      <w:r>
        <w:rPr>
          <w:rFonts w:ascii="Times New Roman" w:hAnsi="Times New Roman"/>
          <w:b/>
          <w:i/>
          <w:sz w:val="22"/>
          <w:u w:val="single"/>
        </w:rPr>
        <w:t>Power</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2774, Power System Analysis 2, 3 cr.</w:t>
      </w:r>
    </w:p>
    <w:p w:rsidR="008E19BD" w:rsidRDefault="008E19BD">
      <w:pPr>
        <w:pStyle w:val="PlainText"/>
        <w:rPr>
          <w:rFonts w:ascii="Times New Roman" w:hAnsi="Times New Roman"/>
          <w:sz w:val="22"/>
        </w:rPr>
      </w:pPr>
      <w:r>
        <w:rPr>
          <w:rFonts w:ascii="Times New Roman" w:hAnsi="Times New Roman"/>
          <w:sz w:val="22"/>
        </w:rPr>
        <w:t>Steady state phenomena, matrix transformations, system parameters, system unbalances, digital methods, and numerical analysis techniques applied to load flow, state estimators, and fault studies in large power systems.  Prerequisite:  E</w:t>
      </w:r>
      <w:r w:rsidR="00820F30">
        <w:rPr>
          <w:rFonts w:ascii="Times New Roman" w:hAnsi="Times New Roman"/>
          <w:sz w:val="22"/>
        </w:rPr>
        <w:t>C</w:t>
      </w:r>
      <w:r w:rsidR="00F93150">
        <w:rPr>
          <w:rFonts w:ascii="Times New Roman" w:hAnsi="Times New Roman"/>
          <w:sz w:val="22"/>
        </w:rPr>
        <w:t>E 1</w:t>
      </w:r>
      <w:r>
        <w:rPr>
          <w:rFonts w:ascii="Times New Roman" w:hAnsi="Times New Roman"/>
          <w:sz w:val="22"/>
        </w:rPr>
        <w:t>769</w:t>
      </w:r>
    </w:p>
    <w:p w:rsidR="00954449" w:rsidRDefault="00954449">
      <w:pPr>
        <w:pStyle w:val="PlainText"/>
        <w:rPr>
          <w:rFonts w:ascii="Times New Roman" w:hAnsi="Times New Roman"/>
          <w:sz w:val="22"/>
        </w:rPr>
      </w:pPr>
    </w:p>
    <w:p w:rsidR="00954449" w:rsidRPr="00954449" w:rsidRDefault="00AD2222" w:rsidP="00954449">
      <w:pPr>
        <w:pStyle w:val="PlainText"/>
        <w:rPr>
          <w:rFonts w:ascii="Times New Roman" w:hAnsi="Times New Roman"/>
          <w:b/>
          <w:sz w:val="22"/>
          <w:szCs w:val="22"/>
        </w:rPr>
      </w:pPr>
      <w:r>
        <w:rPr>
          <w:rFonts w:ascii="Times New Roman" w:hAnsi="Times New Roman"/>
          <w:b/>
          <w:sz w:val="22"/>
          <w:szCs w:val="22"/>
        </w:rPr>
        <w:t xml:space="preserve">ECE 2775, </w:t>
      </w:r>
      <w:r w:rsidR="000F4D4B">
        <w:rPr>
          <w:rFonts w:ascii="Times New Roman" w:hAnsi="Times New Roman"/>
          <w:b/>
          <w:sz w:val="22"/>
          <w:szCs w:val="22"/>
        </w:rPr>
        <w:t>Advanced Electric Machines and</w:t>
      </w:r>
      <w:r w:rsidR="00954449" w:rsidRPr="00954449">
        <w:rPr>
          <w:rFonts w:ascii="Times New Roman" w:hAnsi="Times New Roman"/>
          <w:b/>
          <w:sz w:val="22"/>
          <w:szCs w:val="22"/>
        </w:rPr>
        <w:t xml:space="preserve"> Drives, 3 cr. </w:t>
      </w:r>
    </w:p>
    <w:p w:rsidR="00954449" w:rsidRDefault="00954449" w:rsidP="00954449">
      <w:pPr>
        <w:rPr>
          <w:sz w:val="22"/>
          <w:szCs w:val="22"/>
        </w:rPr>
      </w:pPr>
      <w:r>
        <w:rPr>
          <w:sz w:val="22"/>
          <w:szCs w:val="22"/>
        </w:rPr>
        <w:t xml:space="preserve">This is a course in electric machine and drive analysis and modeling, along with their control systems. The course will cover the dq0 transformation, reference frame theory, saturation, unbalanced operation and dynamics in electric machines. Then cover the converter topologies typically used in machine drives, power electronic device characteristics, pulse-width modulation techniques, current regulation, torque and speed control, and space vector control. </w:t>
      </w:r>
    </w:p>
    <w:p w:rsidR="00C736CF" w:rsidRDefault="00C736CF">
      <w:pPr>
        <w:pStyle w:val="PlainText"/>
        <w:rPr>
          <w:rFonts w:ascii="Times New Roman" w:hAnsi="Times New Roman"/>
          <w:b/>
          <w:sz w:val="22"/>
        </w:rPr>
      </w:pPr>
    </w:p>
    <w:p w:rsidR="00203426" w:rsidRDefault="00203426" w:rsidP="00954449">
      <w:pPr>
        <w:pStyle w:val="PlainText"/>
        <w:rPr>
          <w:rFonts w:ascii="Times New Roman" w:hAnsi="Times New Roman"/>
          <w:b/>
          <w:sz w:val="22"/>
          <w:szCs w:val="22"/>
        </w:rPr>
      </w:pPr>
    </w:p>
    <w:p w:rsidR="00954449" w:rsidRPr="00954449" w:rsidRDefault="00AD2222" w:rsidP="00954449">
      <w:pPr>
        <w:pStyle w:val="PlainText"/>
        <w:rPr>
          <w:rFonts w:ascii="Times New Roman" w:hAnsi="Times New Roman"/>
          <w:b/>
          <w:sz w:val="22"/>
          <w:szCs w:val="22"/>
        </w:rPr>
      </w:pPr>
      <w:r>
        <w:rPr>
          <w:rFonts w:ascii="Times New Roman" w:hAnsi="Times New Roman"/>
          <w:b/>
          <w:sz w:val="22"/>
          <w:szCs w:val="22"/>
        </w:rPr>
        <w:t>ECE 27</w:t>
      </w:r>
      <w:r w:rsidR="00944E8A">
        <w:rPr>
          <w:rFonts w:ascii="Times New Roman" w:hAnsi="Times New Roman"/>
          <w:b/>
          <w:sz w:val="22"/>
          <w:szCs w:val="22"/>
        </w:rPr>
        <w:t>76</w:t>
      </w:r>
      <w:r w:rsidR="00117FDC">
        <w:rPr>
          <w:rFonts w:ascii="Times New Roman" w:hAnsi="Times New Roman"/>
          <w:b/>
          <w:sz w:val="22"/>
          <w:szCs w:val="22"/>
        </w:rPr>
        <w:t xml:space="preserve">, </w:t>
      </w:r>
      <w:proofErr w:type="spellStart"/>
      <w:r w:rsidR="000F4D4B">
        <w:rPr>
          <w:rFonts w:ascii="Times New Roman" w:hAnsi="Times New Roman"/>
          <w:b/>
          <w:sz w:val="22"/>
          <w:szCs w:val="22"/>
        </w:rPr>
        <w:t>Microgrid</w:t>
      </w:r>
      <w:proofErr w:type="spellEnd"/>
      <w:r w:rsidR="000F4D4B">
        <w:rPr>
          <w:rFonts w:ascii="Times New Roman" w:hAnsi="Times New Roman"/>
          <w:b/>
          <w:sz w:val="22"/>
          <w:szCs w:val="22"/>
        </w:rPr>
        <w:t xml:space="preserve"> Concepts and</w:t>
      </w:r>
      <w:r w:rsidR="00954449" w:rsidRPr="00954449">
        <w:rPr>
          <w:rFonts w:ascii="Times New Roman" w:hAnsi="Times New Roman"/>
          <w:b/>
          <w:sz w:val="22"/>
          <w:szCs w:val="22"/>
        </w:rPr>
        <w:t xml:space="preserve"> Distributed Generation Technologies, 3 cr.</w:t>
      </w:r>
    </w:p>
    <w:p w:rsidR="00954449" w:rsidRDefault="00954449" w:rsidP="00954449">
      <w:pPr>
        <w:autoSpaceDE w:val="0"/>
        <w:autoSpaceDN w:val="0"/>
        <w:rPr>
          <w:sz w:val="22"/>
          <w:szCs w:val="22"/>
        </w:rPr>
      </w:pPr>
      <w:r>
        <w:rPr>
          <w:sz w:val="22"/>
          <w:szCs w:val="22"/>
        </w:rPr>
        <w:t xml:space="preserve">This course describes fundamental concepts related with the development of </w:t>
      </w:r>
      <w:proofErr w:type="spellStart"/>
      <w:r>
        <w:rPr>
          <w:sz w:val="22"/>
          <w:szCs w:val="22"/>
        </w:rPr>
        <w:t>microgrids</w:t>
      </w:r>
      <w:proofErr w:type="spellEnd"/>
      <w:r>
        <w:rPr>
          <w:sz w:val="22"/>
          <w:szCs w:val="22"/>
        </w:rPr>
        <w:t xml:space="preserve"> and the integration of distributed generation.  Technical topics are divided into three modules. The first module introduces </w:t>
      </w:r>
      <w:proofErr w:type="spellStart"/>
      <w:r>
        <w:rPr>
          <w:sz w:val="22"/>
          <w:szCs w:val="22"/>
        </w:rPr>
        <w:t>microgrid</w:t>
      </w:r>
      <w:proofErr w:type="spellEnd"/>
      <w:r>
        <w:rPr>
          <w:sz w:val="22"/>
          <w:szCs w:val="22"/>
        </w:rPr>
        <w:t xml:space="preserve"> components and discusses the main types of </w:t>
      </w:r>
      <w:proofErr w:type="spellStart"/>
      <w:r>
        <w:rPr>
          <w:sz w:val="22"/>
          <w:szCs w:val="22"/>
        </w:rPr>
        <w:t>microsources</w:t>
      </w:r>
      <w:proofErr w:type="spellEnd"/>
      <w:r>
        <w:rPr>
          <w:sz w:val="22"/>
          <w:szCs w:val="22"/>
        </w:rPr>
        <w:t xml:space="preserve">.  The second focuses on energy storage technologies.  The third includes system integration topics, such as power electronics interfaces; dc and ac architectures,; economics, operation, stabilization, and control; reliability aspects; grid interconnection, and </w:t>
      </w:r>
      <w:proofErr w:type="spellStart"/>
      <w:r>
        <w:rPr>
          <w:sz w:val="22"/>
          <w:szCs w:val="22"/>
        </w:rPr>
        <w:t>microgrids</w:t>
      </w:r>
      <w:proofErr w:type="spellEnd"/>
      <w:r>
        <w:rPr>
          <w:sz w:val="22"/>
          <w:szCs w:val="22"/>
        </w:rPr>
        <w:t xml:space="preserve"> as part of the “smart” grids.  This course also aims at preparing students to conduct research or helping them improve their research skills.</w:t>
      </w:r>
    </w:p>
    <w:p w:rsidR="00954449" w:rsidRDefault="00954449">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sidR="00117FDC">
        <w:rPr>
          <w:rFonts w:ascii="Times New Roman" w:hAnsi="Times New Roman"/>
          <w:b/>
          <w:sz w:val="22"/>
        </w:rPr>
        <w:t xml:space="preserve">E 2777, </w:t>
      </w:r>
      <w:r>
        <w:rPr>
          <w:rFonts w:ascii="Times New Roman" w:hAnsi="Times New Roman"/>
          <w:b/>
          <w:sz w:val="22"/>
        </w:rPr>
        <w:t>Power System Transients 1, 3 cr.</w:t>
      </w:r>
    </w:p>
    <w:p w:rsidR="008E19BD" w:rsidRDefault="008E19BD">
      <w:pPr>
        <w:pStyle w:val="PlainText"/>
        <w:rPr>
          <w:rFonts w:ascii="Times New Roman" w:hAnsi="Times New Roman"/>
          <w:sz w:val="22"/>
        </w:rPr>
      </w:pPr>
      <w:r>
        <w:rPr>
          <w:rFonts w:ascii="Times New Roman" w:hAnsi="Times New Roman"/>
          <w:sz w:val="22"/>
        </w:rPr>
        <w:t xml:space="preserve">Lumped parameter analysis, switching transients in AC/DC systems, arc modeling, damping, current suppression, traveling wave phenomena, line discontinuities, </w:t>
      </w:r>
      <w:proofErr w:type="spellStart"/>
      <w:r>
        <w:rPr>
          <w:rFonts w:ascii="Times New Roman" w:hAnsi="Times New Roman"/>
          <w:sz w:val="22"/>
        </w:rPr>
        <w:t>ferroresonance</w:t>
      </w:r>
      <w:proofErr w:type="spellEnd"/>
      <w:r>
        <w:rPr>
          <w:rFonts w:ascii="Times New Roman" w:hAnsi="Times New Roman"/>
          <w:sz w:val="22"/>
        </w:rPr>
        <w:t>, transient recovery voltage.  Prerequisite:  E</w:t>
      </w:r>
      <w:r w:rsidR="00820F30">
        <w:rPr>
          <w:rFonts w:ascii="Times New Roman" w:hAnsi="Times New Roman"/>
          <w:sz w:val="22"/>
        </w:rPr>
        <w:t>C</w:t>
      </w:r>
      <w:r w:rsidR="00F93150">
        <w:rPr>
          <w:rFonts w:ascii="Times New Roman" w:hAnsi="Times New Roman"/>
          <w:sz w:val="22"/>
        </w:rPr>
        <w:t>E 1</w:t>
      </w:r>
      <w:r>
        <w:rPr>
          <w:rFonts w:ascii="Times New Roman" w:hAnsi="Times New Roman"/>
          <w:sz w:val="22"/>
        </w:rPr>
        <w:t>769</w:t>
      </w:r>
    </w:p>
    <w:p w:rsidR="008828D5" w:rsidRDefault="008828D5">
      <w:pPr>
        <w:pStyle w:val="PlainText"/>
        <w:rPr>
          <w:rFonts w:ascii="Times New Roman" w:hAnsi="Times New Roman"/>
          <w:sz w:val="22"/>
        </w:rPr>
      </w:pPr>
    </w:p>
    <w:p w:rsidR="008828D5" w:rsidRDefault="008828D5">
      <w:pPr>
        <w:pStyle w:val="PlainText"/>
        <w:rPr>
          <w:rFonts w:ascii="Times New Roman" w:hAnsi="Times New Roman"/>
          <w:b/>
          <w:sz w:val="22"/>
        </w:rPr>
      </w:pPr>
      <w:r>
        <w:rPr>
          <w:rFonts w:ascii="Times New Roman" w:hAnsi="Times New Roman"/>
          <w:b/>
          <w:sz w:val="22"/>
        </w:rPr>
        <w:t>ECE 2778, FACTS and HVDC Technologies, 3 cr.</w:t>
      </w:r>
    </w:p>
    <w:p w:rsidR="008828D5" w:rsidRPr="008828D5" w:rsidRDefault="008828D5" w:rsidP="008828D5">
      <w:pPr>
        <w:pStyle w:val="PlainText"/>
        <w:rPr>
          <w:rFonts w:ascii="Times New Roman" w:hAnsi="Times New Roman"/>
          <w:sz w:val="22"/>
          <w:szCs w:val="22"/>
        </w:rPr>
      </w:pPr>
      <w:r w:rsidRPr="008828D5">
        <w:rPr>
          <w:rFonts w:ascii="Times New Roman" w:hAnsi="Times New Roman"/>
          <w:sz w:val="22"/>
          <w:szCs w:val="22"/>
        </w:rPr>
        <w:t>Advanced Power Electronics (FACTS and HVDC) is a comprehensive course in the area of large-scale power electronics systems, circuits, devices, and the ever-advancing areas of applications.  This course will provide graduate students with an understanding of the how the broad spectrum of power electronics is integrated into a wide variety of industries, with an emphasis on utility scale FACTS and HVDC technologies and applications, as well as how applications of power electronics circuits, devices, and systems are utilized for control and operation of various processes and business fields.  The course will cover, from a ground-up approach, devices and their characteristics, conversion techniques and circuits, and applications of power electronics with an emphasis on power conversion fundamentals for FACTS and HVDC applications.</w:t>
      </w:r>
    </w:p>
    <w:p w:rsidR="008828D5" w:rsidRDefault="008828D5" w:rsidP="008828D5">
      <w:pPr>
        <w:pStyle w:val="PlainText"/>
      </w:pPr>
    </w:p>
    <w:p w:rsidR="008E19BD" w:rsidRDefault="008828D5">
      <w:pPr>
        <w:pStyle w:val="PlainText"/>
        <w:rPr>
          <w:rFonts w:ascii="Times New Roman" w:hAnsi="Times New Roman"/>
          <w:b/>
          <w:sz w:val="22"/>
        </w:rPr>
      </w:pPr>
      <w:r>
        <w:rPr>
          <w:rFonts w:ascii="Times New Roman" w:hAnsi="Times New Roman"/>
          <w:b/>
          <w:sz w:val="22"/>
        </w:rPr>
        <w:t>ECE 2780, Renewable and Alternative Energy</w:t>
      </w:r>
      <w:r w:rsidR="00BD37FC">
        <w:rPr>
          <w:rFonts w:ascii="Times New Roman" w:hAnsi="Times New Roman"/>
          <w:b/>
          <w:sz w:val="22"/>
        </w:rPr>
        <w:t>, 3 cr.</w:t>
      </w:r>
    </w:p>
    <w:p w:rsidR="005972F4" w:rsidRPr="00363FC1" w:rsidRDefault="005972F4" w:rsidP="005972F4">
      <w:pPr>
        <w:rPr>
          <w:sz w:val="22"/>
          <w:szCs w:val="22"/>
        </w:rPr>
      </w:pPr>
      <w:r w:rsidRPr="00363FC1">
        <w:rPr>
          <w:sz w:val="22"/>
          <w:szCs w:val="22"/>
        </w:rPr>
        <w:t xml:space="preserve">This course covers an in-depth analysis and understanding of various renewable and alternative energy technologies – including wind, solar, biomass, thermal, wave, hydro, and other sources and systems.  Investigation of applications, integration, markets, policy, and other aspects of renewable development will be studied.  Supporting technologies, such as energy storage, power electronics, and controls as applied to renewable and alternative energy applications are also explored. </w:t>
      </w:r>
    </w:p>
    <w:p w:rsidR="00AD2222" w:rsidRDefault="00AD2222">
      <w:pPr>
        <w:pStyle w:val="PlainText"/>
        <w:rPr>
          <w:rFonts w:ascii="Times New Roman" w:hAnsi="Times New Roman"/>
          <w:b/>
          <w:sz w:val="22"/>
        </w:rPr>
      </w:pPr>
    </w:p>
    <w:p w:rsidR="008828D5" w:rsidRDefault="008828D5">
      <w:pPr>
        <w:pStyle w:val="PlainText"/>
        <w:rPr>
          <w:rFonts w:ascii="Times New Roman" w:hAnsi="Times New Roman"/>
          <w:b/>
          <w:sz w:val="22"/>
        </w:rPr>
      </w:pPr>
      <w:r>
        <w:rPr>
          <w:rFonts w:ascii="Times New Roman" w:hAnsi="Times New Roman"/>
          <w:b/>
          <w:sz w:val="22"/>
        </w:rPr>
        <w:t>ECE 2</w:t>
      </w:r>
      <w:r w:rsidR="00117FDC">
        <w:rPr>
          <w:rFonts w:ascii="Times New Roman" w:hAnsi="Times New Roman"/>
          <w:b/>
          <w:sz w:val="22"/>
        </w:rPr>
        <w:t xml:space="preserve">781, </w:t>
      </w:r>
      <w:r w:rsidR="000F4D4B">
        <w:rPr>
          <w:rFonts w:ascii="Times New Roman" w:hAnsi="Times New Roman"/>
          <w:b/>
          <w:sz w:val="22"/>
        </w:rPr>
        <w:t>Smart Grid Technologies &amp;</w:t>
      </w:r>
      <w:r>
        <w:rPr>
          <w:rFonts w:ascii="Times New Roman" w:hAnsi="Times New Roman"/>
          <w:b/>
          <w:sz w:val="22"/>
        </w:rPr>
        <w:t xml:space="preserve"> Applications</w:t>
      </w:r>
      <w:r w:rsidR="00BD37FC">
        <w:rPr>
          <w:rFonts w:ascii="Times New Roman" w:hAnsi="Times New Roman"/>
          <w:b/>
          <w:sz w:val="22"/>
        </w:rPr>
        <w:t>, 3 cr.</w:t>
      </w:r>
    </w:p>
    <w:p w:rsidR="008828D5" w:rsidRPr="008828D5" w:rsidRDefault="008828D5" w:rsidP="008828D5">
      <w:pPr>
        <w:pStyle w:val="PlainText"/>
        <w:rPr>
          <w:rFonts w:ascii="Times New Roman" w:hAnsi="Times New Roman"/>
          <w:sz w:val="22"/>
          <w:szCs w:val="22"/>
        </w:rPr>
      </w:pPr>
      <w:r w:rsidRPr="008828D5">
        <w:rPr>
          <w:rFonts w:ascii="Times New Roman" w:hAnsi="Times New Roman"/>
          <w:sz w:val="22"/>
          <w:szCs w:val="22"/>
        </w:rPr>
        <w:t xml:space="preserve">This is a comprehensive course designed to introduce students to new technologies dedicated to reliably, efficiently and safely managing electric power across utility, commercial, industrial, and residential networks.  The course will cover the application of smart grid technologies from power generation through power consumption including grid automation, smart meters, demand response, communication, electric vehicle integration, grid connectivity, renewable energy, cyber security, </w:t>
      </w:r>
      <w:proofErr w:type="spellStart"/>
      <w:r w:rsidRPr="008828D5">
        <w:rPr>
          <w:rFonts w:ascii="Times New Roman" w:hAnsi="Times New Roman"/>
          <w:sz w:val="22"/>
          <w:szCs w:val="22"/>
        </w:rPr>
        <w:t>microgrids</w:t>
      </w:r>
      <w:proofErr w:type="spellEnd"/>
      <w:r w:rsidRPr="008828D5">
        <w:rPr>
          <w:rFonts w:ascii="Times New Roman" w:hAnsi="Times New Roman"/>
          <w:sz w:val="22"/>
          <w:szCs w:val="22"/>
        </w:rPr>
        <w:t xml:space="preserve"> and the business processes.  Students will gain an understanding of the how the broad spectrum of smart grid technologies is integrated into the electrical energy industry, with an emphasis on distribution systems within homes, buildings, factories, transportation systems, and the utilities serving them</w:t>
      </w:r>
      <w:r w:rsidR="00AB308E">
        <w:rPr>
          <w:rFonts w:ascii="Times New Roman" w:hAnsi="Times New Roman"/>
          <w:sz w:val="22"/>
          <w:szCs w:val="22"/>
        </w:rPr>
        <w:t>.</w:t>
      </w:r>
    </w:p>
    <w:p w:rsidR="008828D5" w:rsidRPr="008828D5" w:rsidRDefault="008828D5">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 xml:space="preserve">E 2795, Special Topics: Power, 3 cr. </w:t>
      </w:r>
    </w:p>
    <w:p w:rsidR="008E19BD" w:rsidRDefault="008E19BD">
      <w:pPr>
        <w:pStyle w:val="PlainText"/>
        <w:rPr>
          <w:rFonts w:ascii="Times New Roman" w:hAnsi="Times New Roman"/>
          <w:sz w:val="22"/>
        </w:rPr>
      </w:pPr>
      <w:r>
        <w:rPr>
          <w:rFonts w:ascii="Times New Roman" w:hAnsi="Times New Roman"/>
          <w:sz w:val="22"/>
        </w:rPr>
        <w:t>An MS level course in special topics of current interest in power.</w:t>
      </w:r>
    </w:p>
    <w:p w:rsidR="00080D8D" w:rsidRDefault="00080D8D">
      <w:pPr>
        <w:pStyle w:val="PlainText"/>
        <w:rPr>
          <w:rFonts w:ascii="Times New Roman" w:hAnsi="Times New Roman"/>
          <w:sz w:val="22"/>
        </w:rPr>
      </w:pPr>
    </w:p>
    <w:p w:rsidR="00080D8D" w:rsidRDefault="00080D8D">
      <w:pPr>
        <w:pStyle w:val="PlainText"/>
        <w:rPr>
          <w:rFonts w:ascii="Times New Roman" w:hAnsi="Times New Roman"/>
          <w:b/>
          <w:sz w:val="22"/>
        </w:rPr>
      </w:pPr>
      <w:r>
        <w:rPr>
          <w:rFonts w:ascii="Times New Roman" w:hAnsi="Times New Roman"/>
          <w:b/>
          <w:sz w:val="22"/>
        </w:rPr>
        <w:t>ECE 3775, Power System Steady State Control, 3 cr.</w:t>
      </w:r>
    </w:p>
    <w:p w:rsidR="00080D8D" w:rsidRPr="00080D8D" w:rsidRDefault="00080D8D">
      <w:pPr>
        <w:pStyle w:val="PlainText"/>
        <w:rPr>
          <w:rFonts w:ascii="Times New Roman" w:hAnsi="Times New Roman"/>
          <w:sz w:val="22"/>
        </w:rPr>
      </w:pPr>
      <w:r>
        <w:rPr>
          <w:rFonts w:ascii="Times New Roman" w:hAnsi="Times New Roman"/>
          <w:sz w:val="22"/>
        </w:rPr>
        <w:t xml:space="preserve">Power system component modeling, automatic generation control, area and </w:t>
      </w:r>
      <w:proofErr w:type="spellStart"/>
      <w:r>
        <w:rPr>
          <w:rFonts w:ascii="Times New Roman" w:hAnsi="Times New Roman"/>
          <w:sz w:val="22"/>
        </w:rPr>
        <w:t>multiarea</w:t>
      </w:r>
      <w:proofErr w:type="spellEnd"/>
      <w:r>
        <w:rPr>
          <w:rFonts w:ascii="Times New Roman" w:hAnsi="Times New Roman"/>
          <w:sz w:val="22"/>
        </w:rPr>
        <w:t xml:space="preserve"> control, economic dispatch, optimal real and reactive </w:t>
      </w:r>
      <w:proofErr w:type="spellStart"/>
      <w:r>
        <w:rPr>
          <w:rFonts w:ascii="Times New Roman" w:hAnsi="Times New Roman"/>
          <w:sz w:val="22"/>
        </w:rPr>
        <w:t>powerflow</w:t>
      </w:r>
      <w:proofErr w:type="spellEnd"/>
      <w:r>
        <w:rPr>
          <w:rFonts w:ascii="Times New Roman" w:hAnsi="Times New Roman"/>
          <w:sz w:val="22"/>
        </w:rPr>
        <w:t>, hydrothermal coordination, unit commitment.</w:t>
      </w:r>
      <w:r w:rsidR="0068149F">
        <w:rPr>
          <w:rFonts w:ascii="Times New Roman" w:hAnsi="Times New Roman"/>
          <w:sz w:val="22"/>
        </w:rPr>
        <w:t xml:space="preserve">  Prerequisite: ECE 2774</w:t>
      </w:r>
    </w:p>
    <w:p w:rsidR="00AF78CA" w:rsidRDefault="00AF78CA">
      <w:pPr>
        <w:pStyle w:val="PlainText"/>
        <w:rPr>
          <w:rFonts w:ascii="Times New Roman" w:hAnsi="Times New Roman"/>
          <w:sz w:val="22"/>
        </w:rPr>
      </w:pPr>
    </w:p>
    <w:p w:rsidR="00203426" w:rsidRDefault="00203426">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sidR="000F4D4B">
        <w:rPr>
          <w:rFonts w:ascii="Times New Roman" w:hAnsi="Times New Roman"/>
          <w:b/>
          <w:sz w:val="22"/>
        </w:rPr>
        <w:t>E 3776, Power System Control and</w:t>
      </w:r>
      <w:r>
        <w:rPr>
          <w:rFonts w:ascii="Times New Roman" w:hAnsi="Times New Roman"/>
          <w:b/>
          <w:sz w:val="22"/>
        </w:rPr>
        <w:t xml:space="preserve"> Stability, 3 cr.</w:t>
      </w:r>
    </w:p>
    <w:p w:rsidR="008E19BD" w:rsidRDefault="008E19BD">
      <w:pPr>
        <w:pStyle w:val="PlainText"/>
        <w:rPr>
          <w:rFonts w:ascii="Times New Roman" w:hAnsi="Times New Roman"/>
          <w:sz w:val="22"/>
        </w:rPr>
      </w:pPr>
      <w:r>
        <w:rPr>
          <w:rFonts w:ascii="Times New Roman" w:hAnsi="Times New Roman"/>
          <w:sz w:val="22"/>
        </w:rPr>
        <w:t>The power system model for stability studies, response to disturbances, the behavior of machines, the effect of excitation, and mathematical techniques for stability studies.  Prerequisite:  E</w:t>
      </w:r>
      <w:r w:rsidR="00BA7301">
        <w:rPr>
          <w:rFonts w:ascii="Times New Roman" w:hAnsi="Times New Roman"/>
          <w:sz w:val="22"/>
        </w:rPr>
        <w:t>C</w:t>
      </w:r>
      <w:r w:rsidR="003C3CA2">
        <w:rPr>
          <w:rFonts w:ascii="Times New Roman" w:hAnsi="Times New Roman"/>
          <w:sz w:val="22"/>
        </w:rPr>
        <w:t>E 2774</w:t>
      </w:r>
    </w:p>
    <w:p w:rsidR="008E19BD" w:rsidRDefault="008E19BD">
      <w:pPr>
        <w:pStyle w:val="PlainText"/>
        <w:rPr>
          <w:rFonts w:ascii="Times New Roman" w:hAnsi="Times New Roman"/>
          <w:sz w:val="22"/>
        </w:rPr>
      </w:pPr>
    </w:p>
    <w:p w:rsidR="00954449" w:rsidRPr="00954449" w:rsidRDefault="00954449" w:rsidP="00954449">
      <w:pPr>
        <w:pStyle w:val="PlainText"/>
        <w:rPr>
          <w:rFonts w:ascii="Times New Roman" w:hAnsi="Times New Roman"/>
          <w:b/>
          <w:sz w:val="22"/>
          <w:szCs w:val="22"/>
        </w:rPr>
      </w:pPr>
      <w:r w:rsidRPr="00954449">
        <w:rPr>
          <w:rFonts w:ascii="Times New Roman" w:hAnsi="Times New Roman"/>
          <w:b/>
          <w:sz w:val="22"/>
          <w:szCs w:val="22"/>
        </w:rPr>
        <w:t>ECE 3777</w:t>
      </w:r>
      <w:r>
        <w:rPr>
          <w:rFonts w:ascii="Times New Roman" w:hAnsi="Times New Roman"/>
          <w:b/>
          <w:sz w:val="22"/>
          <w:szCs w:val="22"/>
        </w:rPr>
        <w:t xml:space="preserve">, </w:t>
      </w:r>
      <w:r w:rsidRPr="00954449">
        <w:rPr>
          <w:rFonts w:ascii="Times New Roman" w:hAnsi="Times New Roman"/>
          <w:b/>
          <w:sz w:val="22"/>
          <w:szCs w:val="22"/>
        </w:rPr>
        <w:t xml:space="preserve">Power Electronics Conversion 2, 3 cr. </w:t>
      </w:r>
    </w:p>
    <w:p w:rsidR="00954449" w:rsidRDefault="00954449" w:rsidP="00954449">
      <w:pPr>
        <w:pStyle w:val="PlainText"/>
        <w:rPr>
          <w:rFonts w:ascii="Calibri" w:hAnsi="Calibri" w:cs="Courier New"/>
          <w:sz w:val="22"/>
          <w:szCs w:val="22"/>
        </w:rPr>
      </w:pPr>
      <w:r>
        <w:rPr>
          <w:rFonts w:ascii="Times New Roman" w:hAnsi="Times New Roman"/>
          <w:sz w:val="22"/>
          <w:szCs w:val="22"/>
        </w:rPr>
        <w:t xml:space="preserve">This course discusses selected topics in power electronics systems and circuits at a medium graduate level. The course content includes advanced modeling techniques of power electronic components and switched circuits. It also includes advanced concepts in power electronic circuits design, such as thermal and reliable based designs, and controls, including both time domain and geometric based controllers. Some primary applications include </w:t>
      </w:r>
      <w:proofErr w:type="spellStart"/>
      <w:r>
        <w:rPr>
          <w:rFonts w:ascii="Times New Roman" w:hAnsi="Times New Roman"/>
          <w:sz w:val="22"/>
          <w:szCs w:val="22"/>
        </w:rPr>
        <w:t>microgrids</w:t>
      </w:r>
      <w:proofErr w:type="spellEnd"/>
      <w:r>
        <w:rPr>
          <w:rFonts w:ascii="Times New Roman" w:hAnsi="Times New Roman"/>
          <w:sz w:val="22"/>
          <w:szCs w:val="22"/>
        </w:rPr>
        <w:t xml:space="preserve">, renewable and alternative energy, sustainable systems, reliable power conversion circuits, smart grids, motor control, and others. </w:t>
      </w:r>
      <w:r w:rsidR="00BD37FC">
        <w:rPr>
          <w:rFonts w:ascii="Times New Roman" w:hAnsi="Times New Roman"/>
          <w:sz w:val="22"/>
          <w:szCs w:val="22"/>
        </w:rPr>
        <w:t xml:space="preserve"> Prerequisite:  ECE 2250</w:t>
      </w:r>
    </w:p>
    <w:p w:rsidR="00954449" w:rsidRDefault="00954449">
      <w:pPr>
        <w:pStyle w:val="PlainText"/>
        <w:rPr>
          <w:rFonts w:ascii="Times New Roman" w:hAnsi="Times New Roman"/>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3778, Power Systems Transients 2, 3 cr.</w:t>
      </w:r>
    </w:p>
    <w:p w:rsidR="008E19BD" w:rsidRDefault="004032FA">
      <w:pPr>
        <w:pStyle w:val="PlainText"/>
        <w:rPr>
          <w:rFonts w:ascii="Times New Roman" w:hAnsi="Times New Roman"/>
          <w:sz w:val="22"/>
        </w:rPr>
      </w:pPr>
      <w:r>
        <w:rPr>
          <w:rFonts w:ascii="Times New Roman" w:hAnsi="Times New Roman"/>
          <w:sz w:val="22"/>
        </w:rPr>
        <w:t xml:space="preserve">Project-based course in simulation and modeling techniques for power system electromagnetic transients.  Frequency-dependent and non-linear component models, with applications to transmission, distribution, power electronic and measurement systems.  </w:t>
      </w:r>
      <w:r w:rsidR="008E19BD">
        <w:rPr>
          <w:rFonts w:ascii="Times New Roman" w:hAnsi="Times New Roman"/>
          <w:sz w:val="22"/>
        </w:rPr>
        <w:t>Prerequisite:  E</w:t>
      </w:r>
      <w:r w:rsidR="00BA7301">
        <w:rPr>
          <w:rFonts w:ascii="Times New Roman" w:hAnsi="Times New Roman"/>
          <w:sz w:val="22"/>
        </w:rPr>
        <w:t>C</w:t>
      </w:r>
      <w:r w:rsidR="008E19BD">
        <w:rPr>
          <w:rFonts w:ascii="Times New Roman" w:hAnsi="Times New Roman"/>
          <w:sz w:val="22"/>
        </w:rPr>
        <w:t>E 2777</w:t>
      </w:r>
    </w:p>
    <w:p w:rsidR="000F4D4B" w:rsidRDefault="000F4D4B">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3795, Advanced Topics: Power, 3 cr.</w:t>
      </w:r>
    </w:p>
    <w:p w:rsidR="008E19BD" w:rsidRDefault="008E19BD">
      <w:pPr>
        <w:pStyle w:val="PlainText"/>
        <w:rPr>
          <w:rFonts w:ascii="Times New Roman" w:hAnsi="Times New Roman"/>
          <w:sz w:val="22"/>
        </w:rPr>
      </w:pPr>
      <w:r>
        <w:rPr>
          <w:rFonts w:ascii="Times New Roman" w:hAnsi="Times New Roman"/>
          <w:sz w:val="22"/>
        </w:rPr>
        <w:t>A PhD level course in advanced topics of current interest in power.</w:t>
      </w:r>
    </w:p>
    <w:p w:rsidR="005972F4" w:rsidRDefault="005972F4">
      <w:pPr>
        <w:rPr>
          <w:b/>
          <w:i/>
          <w:sz w:val="22"/>
          <w:u w:val="single"/>
        </w:rPr>
      </w:pPr>
    </w:p>
    <w:p w:rsidR="008E19BD" w:rsidRDefault="008E19BD">
      <w:pPr>
        <w:pStyle w:val="PlainText"/>
        <w:jc w:val="center"/>
        <w:rPr>
          <w:rFonts w:ascii="Times New Roman" w:hAnsi="Times New Roman"/>
          <w:b/>
          <w:i/>
          <w:sz w:val="22"/>
          <w:u w:val="single"/>
        </w:rPr>
      </w:pPr>
      <w:r>
        <w:rPr>
          <w:rFonts w:ascii="Times New Roman" w:hAnsi="Times New Roman"/>
          <w:b/>
          <w:i/>
          <w:sz w:val="22"/>
          <w:u w:val="single"/>
        </w:rPr>
        <w:t>Signal Processing/Communications</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2521, Analysis of Stochastic Processes, 3 cr.</w:t>
      </w:r>
    </w:p>
    <w:p w:rsidR="008E19BD" w:rsidRDefault="008E19BD">
      <w:pPr>
        <w:pStyle w:val="PlainText"/>
        <w:rPr>
          <w:rFonts w:ascii="Times New Roman" w:hAnsi="Times New Roman"/>
          <w:sz w:val="22"/>
        </w:rPr>
      </w:pPr>
      <w:r>
        <w:rPr>
          <w:rFonts w:ascii="Times New Roman" w:hAnsi="Times New Roman"/>
          <w:sz w:val="22"/>
        </w:rPr>
        <w:t>Probability theory, random variables, sums and limits of random variable sequences, time and frequency domain, modeling of continuous and discrete random signals, least-squares estimation.</w:t>
      </w:r>
    </w:p>
    <w:p w:rsidR="00716823" w:rsidRDefault="00716823">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2523, Digital Signal Processing, 3 cr.</w:t>
      </w:r>
    </w:p>
    <w:p w:rsidR="008E19BD" w:rsidRDefault="008E19BD">
      <w:pPr>
        <w:pStyle w:val="PlainText"/>
        <w:rPr>
          <w:rFonts w:ascii="Times New Roman" w:hAnsi="Times New Roman"/>
          <w:sz w:val="22"/>
        </w:rPr>
      </w:pPr>
      <w:r>
        <w:rPr>
          <w:rFonts w:ascii="Times New Roman" w:hAnsi="Times New Roman"/>
          <w:sz w:val="22"/>
        </w:rPr>
        <w:t xml:space="preserve">Discrete-time signal processing, discrete Fourier transform and FFT implementation, design and stability considerations of FIR and IIR filters, filter implementation and finite register effects. </w:t>
      </w:r>
    </w:p>
    <w:p w:rsidR="005972F4" w:rsidRDefault="005972F4">
      <w:pPr>
        <w:pStyle w:val="PlainText"/>
        <w:rPr>
          <w:rFonts w:ascii="Times New Roman" w:hAnsi="Times New Roman"/>
          <w:b/>
          <w:sz w:val="22"/>
        </w:rPr>
      </w:pPr>
    </w:p>
    <w:p w:rsidR="00234337" w:rsidRDefault="00234337">
      <w:pPr>
        <w:pStyle w:val="PlainText"/>
        <w:rPr>
          <w:rFonts w:ascii="Times New Roman" w:hAnsi="Times New Roman"/>
          <w:b/>
          <w:sz w:val="22"/>
        </w:rPr>
      </w:pPr>
      <w:r>
        <w:rPr>
          <w:rFonts w:ascii="Times New Roman" w:hAnsi="Times New Roman"/>
          <w:b/>
          <w:sz w:val="22"/>
        </w:rPr>
        <w:t>ECE 2525, Detection and Estimation Theory, 3 cr.</w:t>
      </w:r>
    </w:p>
    <w:p w:rsidR="00234337" w:rsidRDefault="00234337">
      <w:pPr>
        <w:pStyle w:val="PlainText"/>
        <w:rPr>
          <w:rFonts w:ascii="Times New Roman" w:hAnsi="Times New Roman"/>
          <w:sz w:val="22"/>
        </w:rPr>
      </w:pPr>
      <w:r>
        <w:rPr>
          <w:rFonts w:ascii="Times New Roman" w:hAnsi="Times New Roman"/>
          <w:sz w:val="22"/>
        </w:rPr>
        <w:t xml:space="preserve">A study of optimal techniques for extracting information from the observation of random variables or random signals.  This includes hypothesis testing, estimation theory, optimal receiver design, Wiener and </w:t>
      </w:r>
      <w:proofErr w:type="spellStart"/>
      <w:r>
        <w:rPr>
          <w:rFonts w:ascii="Times New Roman" w:hAnsi="Times New Roman"/>
          <w:sz w:val="22"/>
        </w:rPr>
        <w:t>Kalman-Bucy</w:t>
      </w:r>
      <w:proofErr w:type="spellEnd"/>
      <w:r>
        <w:rPr>
          <w:rFonts w:ascii="Times New Roman" w:hAnsi="Times New Roman"/>
          <w:sz w:val="22"/>
        </w:rPr>
        <w:t xml:space="preserve"> filtering, and application such as digital communications and medical imaging.  Prerequisite:  ECE 2521</w:t>
      </w:r>
    </w:p>
    <w:p w:rsidR="00402997" w:rsidRDefault="00402997">
      <w:pPr>
        <w:pStyle w:val="PlainText"/>
        <w:rPr>
          <w:rFonts w:ascii="Times New Roman" w:hAnsi="Times New Roman"/>
          <w:b/>
          <w:sz w:val="22"/>
        </w:rPr>
      </w:pPr>
    </w:p>
    <w:p w:rsidR="00BF0846" w:rsidRDefault="00BF0846">
      <w:pPr>
        <w:pStyle w:val="PlainText"/>
        <w:rPr>
          <w:rFonts w:ascii="Times New Roman" w:hAnsi="Times New Roman"/>
          <w:b/>
          <w:sz w:val="22"/>
        </w:rPr>
      </w:pPr>
      <w:r>
        <w:rPr>
          <w:rFonts w:ascii="Times New Roman" w:hAnsi="Times New Roman"/>
          <w:b/>
          <w:sz w:val="22"/>
        </w:rPr>
        <w:t>ECE 2555, Biomedical Signal Processing</w:t>
      </w:r>
      <w:r w:rsidR="00BD37FC">
        <w:rPr>
          <w:rFonts w:ascii="Times New Roman" w:hAnsi="Times New Roman"/>
          <w:b/>
          <w:sz w:val="22"/>
        </w:rPr>
        <w:t>, 3 cr.</w:t>
      </w:r>
    </w:p>
    <w:p w:rsidR="00BF0846" w:rsidRDefault="00BF0846">
      <w:pPr>
        <w:pStyle w:val="PlainText"/>
        <w:rPr>
          <w:rFonts w:ascii="Times New Roman" w:hAnsi="Times New Roman"/>
          <w:sz w:val="22"/>
        </w:rPr>
      </w:pPr>
      <w:r>
        <w:rPr>
          <w:rFonts w:ascii="Times New Roman" w:hAnsi="Times New Roman"/>
          <w:sz w:val="22"/>
        </w:rPr>
        <w:t>This course introduces advanced signal processing methods that are commonly used to perform feature extraction, reduction and classification in many biomedical applications.  During the course, students will be exposed to methods for extraction of statistical measures (e.g., scaling components), information-theoretic measures (e.g., the approximate entropy) and measures based on the time-frequency and wavelet representations of the signals.  Lastly, approaches for feature reduction and classifications such as linear discriminate analysis and principle component analysis will be reviewed.  Throughout the course, the student will be required to apply these methods to real data either provided by the instructor or from their own research projects.  While the course will focus on biomedical applications, we will also discuss other applications if interest arises.  Co-requisites:  ECE 2521 or ECE 2523</w:t>
      </w:r>
    </w:p>
    <w:p w:rsidR="00BF0846" w:rsidRPr="00BF0846" w:rsidRDefault="00BF0846">
      <w:pPr>
        <w:pStyle w:val="PlainText"/>
        <w:rPr>
          <w:rFonts w:ascii="Times New Roman" w:hAnsi="Times New Roman"/>
          <w:sz w:val="22"/>
        </w:rPr>
      </w:pPr>
      <w:r>
        <w:rPr>
          <w:rFonts w:ascii="Times New Roman" w:hAnsi="Times New Roman"/>
          <w:sz w:val="22"/>
        </w:rPr>
        <w:t xml:space="preserve"> </w:t>
      </w: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 xml:space="preserve">E 2595, Special Topics: Signal Processing/Communications, 3 cr. </w:t>
      </w:r>
    </w:p>
    <w:p w:rsidR="008E19BD" w:rsidRDefault="008E19BD">
      <w:pPr>
        <w:pStyle w:val="PlainText"/>
        <w:rPr>
          <w:rFonts w:ascii="Times New Roman" w:hAnsi="Times New Roman"/>
          <w:sz w:val="22"/>
        </w:rPr>
      </w:pPr>
      <w:r>
        <w:rPr>
          <w:rFonts w:ascii="Times New Roman" w:hAnsi="Times New Roman"/>
          <w:sz w:val="22"/>
        </w:rPr>
        <w:t>An MS level course in special topics of current interest in signal processing/communications.</w:t>
      </w:r>
    </w:p>
    <w:p w:rsidR="008E19BD" w:rsidRDefault="008E19BD">
      <w:pPr>
        <w:pStyle w:val="PlainText"/>
        <w:rPr>
          <w:rFonts w:ascii="Times New Roman" w:hAnsi="Times New Roman"/>
          <w:sz w:val="22"/>
        </w:rPr>
      </w:pPr>
    </w:p>
    <w:p w:rsidR="00203426" w:rsidRDefault="00203426">
      <w:pPr>
        <w:pStyle w:val="PlainText"/>
        <w:rPr>
          <w:rFonts w:ascii="Times New Roman" w:hAnsi="Times New Roman"/>
          <w:b/>
          <w:sz w:val="22"/>
        </w:rPr>
      </w:pPr>
    </w:p>
    <w:p w:rsidR="00026F19" w:rsidRDefault="00026F19">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3524, Digital Speech Processing, 3 cr.</w:t>
      </w:r>
    </w:p>
    <w:p w:rsidR="008E19BD" w:rsidRDefault="008E19BD">
      <w:pPr>
        <w:pStyle w:val="PlainText"/>
        <w:rPr>
          <w:rFonts w:ascii="Times New Roman" w:hAnsi="Times New Roman"/>
          <w:sz w:val="22"/>
        </w:rPr>
      </w:pPr>
      <w:r>
        <w:rPr>
          <w:rFonts w:ascii="Times New Roman" w:hAnsi="Times New Roman"/>
          <w:sz w:val="22"/>
        </w:rPr>
        <w:t>The application of digital signal processing techniques in the representation, analysis, and synthesis of speech signals.  Topics include digital modeling of speech signals, waveform coders, time and frequency methods in speech processing, linear predictive coding of speech, and discussion of speech processing systems in the area of human-machine communication by voice.  Prerequisites:  E</w:t>
      </w:r>
      <w:r w:rsidR="00BA7301">
        <w:rPr>
          <w:rFonts w:ascii="Times New Roman" w:hAnsi="Times New Roman"/>
          <w:sz w:val="22"/>
        </w:rPr>
        <w:t>C</w:t>
      </w:r>
      <w:r>
        <w:rPr>
          <w:rFonts w:ascii="Times New Roman" w:hAnsi="Times New Roman"/>
          <w:sz w:val="22"/>
        </w:rPr>
        <w:t>E 2521, E</w:t>
      </w:r>
      <w:r w:rsidR="00BA7301">
        <w:rPr>
          <w:rFonts w:ascii="Times New Roman" w:hAnsi="Times New Roman"/>
          <w:sz w:val="22"/>
        </w:rPr>
        <w:t>C</w:t>
      </w:r>
      <w:r>
        <w:rPr>
          <w:rFonts w:ascii="Times New Roman" w:hAnsi="Times New Roman"/>
          <w:sz w:val="22"/>
        </w:rPr>
        <w:t>E 2523</w:t>
      </w:r>
    </w:p>
    <w:p w:rsidR="003319E7" w:rsidRDefault="003319E7">
      <w:pPr>
        <w:pStyle w:val="PlainText"/>
        <w:rPr>
          <w:rFonts w:ascii="Times New Roman" w:hAnsi="Times New Roman"/>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3526, Modern Spectral Estimation, 3 cr.</w:t>
      </w:r>
    </w:p>
    <w:p w:rsidR="008E19BD" w:rsidRDefault="008E19BD">
      <w:pPr>
        <w:pStyle w:val="PlainText"/>
        <w:rPr>
          <w:rFonts w:ascii="Times New Roman" w:hAnsi="Times New Roman"/>
          <w:sz w:val="22"/>
        </w:rPr>
      </w:pPr>
      <w:r>
        <w:rPr>
          <w:rFonts w:ascii="Times New Roman" w:hAnsi="Times New Roman"/>
          <w:sz w:val="22"/>
        </w:rPr>
        <w:t>An overview of concepts of modern spectral analysis covering traditional approaches and modern estimation methods.  The properties, advantages and disadvantages of each estimator will be covered in detail and demonstrated using computer experiments.  Also covered are applications of spectral estimation to signal detection and beam forming.  Prerequisite:  E</w:t>
      </w:r>
      <w:r w:rsidR="00BA7301">
        <w:rPr>
          <w:rFonts w:ascii="Times New Roman" w:hAnsi="Times New Roman"/>
          <w:sz w:val="22"/>
        </w:rPr>
        <w:t>C</w:t>
      </w:r>
      <w:r>
        <w:rPr>
          <w:rFonts w:ascii="Times New Roman" w:hAnsi="Times New Roman"/>
          <w:sz w:val="22"/>
        </w:rPr>
        <w:t>E 2521</w:t>
      </w:r>
    </w:p>
    <w:p w:rsidR="008E19BD" w:rsidRDefault="008E19BD">
      <w:pPr>
        <w:pStyle w:val="PlainText"/>
        <w:rPr>
          <w:rFonts w:ascii="Times New Roman" w:hAnsi="Times New Roman"/>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3557, Statistical Signal Processing, 3 cr.</w:t>
      </w:r>
    </w:p>
    <w:p w:rsidR="008E19BD" w:rsidRDefault="008E19BD">
      <w:pPr>
        <w:pStyle w:val="PlainText"/>
        <w:rPr>
          <w:rFonts w:ascii="Times New Roman" w:hAnsi="Times New Roman"/>
          <w:sz w:val="22"/>
        </w:rPr>
      </w:pPr>
      <w:r>
        <w:rPr>
          <w:rFonts w:ascii="Times New Roman" w:hAnsi="Times New Roman"/>
          <w:sz w:val="22"/>
        </w:rPr>
        <w:t xml:space="preserve">Random vectors, discrete-time stochastic processes; rational and state-space Gaussian-Markov discrete-time models; estimation; parameter estimation, Wiener and Levinson filtering, </w:t>
      </w:r>
      <w:proofErr w:type="spellStart"/>
      <w:r>
        <w:rPr>
          <w:rFonts w:ascii="Times New Roman" w:hAnsi="Times New Roman"/>
          <w:sz w:val="22"/>
        </w:rPr>
        <w:t>Kalman</w:t>
      </w:r>
      <w:proofErr w:type="spellEnd"/>
      <w:r>
        <w:rPr>
          <w:rFonts w:ascii="Times New Roman" w:hAnsi="Times New Roman"/>
          <w:sz w:val="22"/>
        </w:rPr>
        <w:t xml:space="preserve"> filtering (modeling, filtering and prediction, stability and computational aspects); adapti</w:t>
      </w:r>
      <w:r w:rsidR="00B86C41">
        <w:rPr>
          <w:rFonts w:ascii="Times New Roman" w:hAnsi="Times New Roman"/>
          <w:sz w:val="22"/>
        </w:rPr>
        <w:t xml:space="preserve">ve filtering.  Prerequisites:  </w:t>
      </w:r>
      <w:r>
        <w:rPr>
          <w:rFonts w:ascii="Times New Roman" w:hAnsi="Times New Roman"/>
          <w:sz w:val="22"/>
        </w:rPr>
        <w:t>E</w:t>
      </w:r>
      <w:r w:rsidR="00D72704">
        <w:rPr>
          <w:rFonts w:ascii="Times New Roman" w:hAnsi="Times New Roman"/>
          <w:sz w:val="22"/>
        </w:rPr>
        <w:t>C</w:t>
      </w:r>
      <w:r>
        <w:rPr>
          <w:rFonts w:ascii="Times New Roman" w:hAnsi="Times New Roman"/>
          <w:sz w:val="22"/>
        </w:rPr>
        <w:t xml:space="preserve">E </w:t>
      </w:r>
      <w:r w:rsidR="0053564D">
        <w:rPr>
          <w:rFonts w:ascii="Times New Roman" w:hAnsi="Times New Roman"/>
          <w:sz w:val="22"/>
        </w:rPr>
        <w:t xml:space="preserve">2521, ECE </w:t>
      </w:r>
      <w:r>
        <w:rPr>
          <w:rFonts w:ascii="Times New Roman" w:hAnsi="Times New Roman"/>
          <w:sz w:val="22"/>
        </w:rPr>
        <w:t>2523, E</w:t>
      </w:r>
      <w:r w:rsidR="00D72704">
        <w:rPr>
          <w:rFonts w:ascii="Times New Roman" w:hAnsi="Times New Roman"/>
          <w:sz w:val="22"/>
        </w:rPr>
        <w:t>C</w:t>
      </w:r>
      <w:r w:rsidR="0001601A">
        <w:rPr>
          <w:rFonts w:ascii="Times New Roman" w:hAnsi="Times New Roman"/>
          <w:sz w:val="22"/>
        </w:rPr>
        <w:t>E 2646</w:t>
      </w:r>
    </w:p>
    <w:p w:rsidR="00EF10AF" w:rsidRDefault="00EF10AF">
      <w:pPr>
        <w:pStyle w:val="PlainText"/>
        <w:rPr>
          <w:rFonts w:ascii="Times New Roman" w:hAnsi="Times New Roman"/>
          <w:b/>
          <w:sz w:val="22"/>
        </w:rPr>
      </w:pPr>
    </w:p>
    <w:p w:rsidR="008E19BD" w:rsidRDefault="008E19BD">
      <w:pPr>
        <w:pStyle w:val="PlainText"/>
        <w:rPr>
          <w:rFonts w:ascii="Times New Roman" w:hAnsi="Times New Roman"/>
          <w:b/>
          <w:sz w:val="22"/>
        </w:rPr>
      </w:pPr>
      <w:r>
        <w:rPr>
          <w:rFonts w:ascii="Times New Roman" w:hAnsi="Times New Roman"/>
          <w:b/>
          <w:sz w:val="22"/>
        </w:rPr>
        <w:t>E</w:t>
      </w:r>
      <w:r w:rsidR="00B959C5">
        <w:rPr>
          <w:rFonts w:ascii="Times New Roman" w:hAnsi="Times New Roman"/>
          <w:b/>
          <w:sz w:val="22"/>
        </w:rPr>
        <w:t>C</w:t>
      </w:r>
      <w:r>
        <w:rPr>
          <w:rFonts w:ascii="Times New Roman" w:hAnsi="Times New Roman"/>
          <w:b/>
          <w:sz w:val="22"/>
        </w:rPr>
        <w:t>E 3595, Advanced Topics:  Signal Processing, 3 cr.</w:t>
      </w:r>
    </w:p>
    <w:p w:rsidR="008E19BD" w:rsidRDefault="008E19BD">
      <w:pPr>
        <w:pStyle w:val="PlainText"/>
        <w:rPr>
          <w:rFonts w:ascii="Times New Roman" w:hAnsi="Times New Roman"/>
          <w:sz w:val="22"/>
        </w:rPr>
      </w:pPr>
      <w:r>
        <w:rPr>
          <w:rFonts w:ascii="Times New Roman" w:hAnsi="Times New Roman"/>
          <w:sz w:val="22"/>
        </w:rPr>
        <w:t>A PhD level course in advanced topics of current interest in the area of signal processing/communications.</w:t>
      </w:r>
    </w:p>
    <w:p w:rsidR="000F4D4B" w:rsidRDefault="000F4D4B" w:rsidP="006A04B9">
      <w:pPr>
        <w:pStyle w:val="PlainText"/>
        <w:rPr>
          <w:rFonts w:ascii="Times New Roman" w:hAnsi="Times New Roman"/>
          <w:b/>
          <w:sz w:val="22"/>
        </w:rPr>
      </w:pPr>
    </w:p>
    <w:p w:rsidR="006A04B9" w:rsidRPr="00EB51BA" w:rsidRDefault="006A04B9" w:rsidP="006A04B9">
      <w:pPr>
        <w:pStyle w:val="PlainText"/>
        <w:rPr>
          <w:rFonts w:ascii="Times New Roman" w:hAnsi="Times New Roman"/>
          <w:b/>
          <w:sz w:val="22"/>
        </w:rPr>
      </w:pPr>
      <w:r w:rsidRPr="00EB51BA">
        <w:rPr>
          <w:rFonts w:ascii="Times New Roman" w:hAnsi="Times New Roman"/>
          <w:b/>
          <w:sz w:val="22"/>
        </w:rPr>
        <w:t>ECE 3650, Optimal Control, 3 cr.</w:t>
      </w:r>
    </w:p>
    <w:p w:rsidR="006A04B9" w:rsidRDefault="006A04B9" w:rsidP="00EB51BA">
      <w:pPr>
        <w:pStyle w:val="PlainText"/>
        <w:rPr>
          <w:rFonts w:ascii="Times New Roman" w:hAnsi="Times New Roman"/>
          <w:sz w:val="22"/>
        </w:rPr>
      </w:pPr>
      <w:r>
        <w:rPr>
          <w:rFonts w:ascii="Times New Roman" w:hAnsi="Times New Roman"/>
          <w:sz w:val="22"/>
        </w:rPr>
        <w:t xml:space="preserve">Variation calculus and optimality conditions, linear quadratic problems, the </w:t>
      </w:r>
      <w:proofErr w:type="spellStart"/>
      <w:r>
        <w:rPr>
          <w:rFonts w:ascii="Times New Roman" w:hAnsi="Times New Roman"/>
          <w:sz w:val="22"/>
        </w:rPr>
        <w:t>Riccati</w:t>
      </w:r>
      <w:proofErr w:type="spellEnd"/>
      <w:r>
        <w:rPr>
          <w:rFonts w:ascii="Times New Roman" w:hAnsi="Times New Roman"/>
          <w:sz w:val="22"/>
        </w:rPr>
        <w:t xml:space="preserve"> equation, </w:t>
      </w:r>
      <w:proofErr w:type="spellStart"/>
      <w:r>
        <w:rPr>
          <w:rFonts w:ascii="Times New Roman" w:hAnsi="Times New Roman"/>
          <w:sz w:val="22"/>
        </w:rPr>
        <w:t>Pontryagin</w:t>
      </w:r>
      <w:proofErr w:type="spellEnd"/>
      <w:r>
        <w:rPr>
          <w:rFonts w:ascii="Times New Roman" w:hAnsi="Times New Roman"/>
          <w:sz w:val="22"/>
        </w:rPr>
        <w:t xml:space="preserve"> maximum principle, time-optimal control, dynamic programming and the Hamilton-Jacobi equation, numerical methods, decentralized control, </w:t>
      </w:r>
      <w:proofErr w:type="spellStart"/>
      <w:r>
        <w:rPr>
          <w:rFonts w:ascii="Times New Roman" w:hAnsi="Times New Roman"/>
          <w:sz w:val="22"/>
        </w:rPr>
        <w:t>multicontroller-multiobjective</w:t>
      </w:r>
      <w:proofErr w:type="spellEnd"/>
      <w:r>
        <w:rPr>
          <w:rFonts w:ascii="Times New Roman" w:hAnsi="Times New Roman"/>
          <w:sz w:val="22"/>
        </w:rPr>
        <w:t xml:space="preserve"> systems, differential games.  Prerequisite:  ECE 2646</w:t>
      </w:r>
    </w:p>
    <w:p w:rsidR="006A04B9" w:rsidRDefault="006A04B9" w:rsidP="00EB51BA">
      <w:pPr>
        <w:pStyle w:val="PlainText"/>
        <w:rPr>
          <w:rFonts w:ascii="Times New Roman" w:hAnsi="Times New Roman"/>
          <w:sz w:val="22"/>
        </w:rPr>
      </w:pPr>
    </w:p>
    <w:p w:rsidR="006A04B9" w:rsidRDefault="006A04B9" w:rsidP="00EB51BA">
      <w:pPr>
        <w:pStyle w:val="PlainText"/>
        <w:rPr>
          <w:rFonts w:ascii="Times New Roman" w:hAnsi="Times New Roman"/>
          <w:b/>
          <w:sz w:val="22"/>
        </w:rPr>
      </w:pPr>
      <w:r>
        <w:rPr>
          <w:rFonts w:ascii="Times New Roman" w:hAnsi="Times New Roman"/>
          <w:b/>
          <w:sz w:val="22"/>
        </w:rPr>
        <w:t>ECE 3695, Advanced Topics: Control, 3 cr.</w:t>
      </w:r>
    </w:p>
    <w:p w:rsidR="006A04B9" w:rsidRDefault="006A04B9" w:rsidP="00EB51BA">
      <w:pPr>
        <w:pStyle w:val="PlainText"/>
        <w:rPr>
          <w:rFonts w:ascii="Times New Roman" w:hAnsi="Times New Roman"/>
          <w:sz w:val="22"/>
        </w:rPr>
      </w:pPr>
      <w:r>
        <w:rPr>
          <w:rFonts w:ascii="Times New Roman" w:hAnsi="Times New Roman"/>
          <w:sz w:val="22"/>
        </w:rPr>
        <w:t>A PhD level course in advanced topics of current interest in the area of controls.</w:t>
      </w:r>
    </w:p>
    <w:p w:rsidR="000F4D4B" w:rsidRPr="00EB51BA" w:rsidRDefault="000F4D4B" w:rsidP="00EB51BA">
      <w:pPr>
        <w:pStyle w:val="PlainText"/>
        <w:rPr>
          <w:rFonts w:ascii="Times New Roman" w:hAnsi="Times New Roman"/>
          <w:b/>
          <w:sz w:val="22"/>
        </w:rPr>
      </w:pPr>
    </w:p>
    <w:p w:rsidR="008E19BD" w:rsidRDefault="000C1322" w:rsidP="000C1322">
      <w:pPr>
        <w:pStyle w:val="PlainText"/>
        <w:numPr>
          <w:ilvl w:val="1"/>
          <w:numId w:val="14"/>
        </w:numPr>
        <w:rPr>
          <w:rFonts w:ascii="Times New Roman" w:hAnsi="Times New Roman"/>
          <w:b/>
          <w:sz w:val="22"/>
        </w:rPr>
      </w:pPr>
      <w:r>
        <w:rPr>
          <w:rFonts w:ascii="Times New Roman" w:hAnsi="Times New Roman"/>
          <w:b/>
          <w:sz w:val="22"/>
        </w:rPr>
        <w:t xml:space="preserve"> </w:t>
      </w:r>
      <w:r w:rsidR="008E19BD">
        <w:rPr>
          <w:rFonts w:ascii="Times New Roman" w:hAnsi="Times New Roman"/>
          <w:b/>
          <w:sz w:val="22"/>
        </w:rPr>
        <w:t>Non-E</w:t>
      </w:r>
      <w:r w:rsidR="00D72704">
        <w:rPr>
          <w:rFonts w:ascii="Times New Roman" w:hAnsi="Times New Roman"/>
          <w:b/>
          <w:sz w:val="22"/>
        </w:rPr>
        <w:t>C</w:t>
      </w:r>
      <w:r w:rsidR="008E19BD">
        <w:rPr>
          <w:rFonts w:ascii="Times New Roman" w:hAnsi="Times New Roman"/>
          <w:b/>
          <w:sz w:val="22"/>
        </w:rPr>
        <w:t>E Courses</w:t>
      </w:r>
    </w:p>
    <w:p w:rsidR="008E19BD" w:rsidRDefault="008E19BD">
      <w:pPr>
        <w:pStyle w:val="PlainText"/>
      </w:pPr>
    </w:p>
    <w:p w:rsidR="008E19BD" w:rsidRDefault="008E19BD">
      <w:r>
        <w:t>BIOENGINEERING</w:t>
      </w:r>
    </w:p>
    <w:p w:rsidR="00840CDC" w:rsidRDefault="00840CDC">
      <w:proofErr w:type="spellStart"/>
      <w:r>
        <w:t>BioE</w:t>
      </w:r>
      <w:proofErr w:type="spellEnd"/>
      <w:r>
        <w:t xml:space="preserve"> 2035, Biomechanics Modeling of Movement</w:t>
      </w:r>
    </w:p>
    <w:p w:rsidR="00716823" w:rsidRDefault="00716823">
      <w:proofErr w:type="spellStart"/>
      <w:r>
        <w:t>BioE</w:t>
      </w:r>
      <w:proofErr w:type="spellEnd"/>
      <w:r>
        <w:t xml:space="preserve"> 2045, Computational Case Studies in Bioengineering</w:t>
      </w:r>
    </w:p>
    <w:p w:rsidR="006B0F40" w:rsidRDefault="006B0F40">
      <w:proofErr w:type="spellStart"/>
      <w:r>
        <w:t>BioE</w:t>
      </w:r>
      <w:proofErr w:type="spellEnd"/>
      <w:r>
        <w:t xml:space="preserve"> 2186, Neural Engineering</w:t>
      </w:r>
    </w:p>
    <w:p w:rsidR="00D1374D" w:rsidRDefault="00D1374D">
      <w:proofErr w:type="spellStart"/>
      <w:r>
        <w:t>BioE</w:t>
      </w:r>
      <w:proofErr w:type="spellEnd"/>
      <w:r>
        <w:t xml:space="preserve"> 2330, Biomedical Imaging</w:t>
      </w:r>
    </w:p>
    <w:p w:rsidR="00840CDC" w:rsidRDefault="00840CDC">
      <w:proofErr w:type="spellStart"/>
      <w:r>
        <w:t>BioE</w:t>
      </w:r>
      <w:proofErr w:type="spellEnd"/>
      <w:r>
        <w:t xml:space="preserve"> 2351, Computer Applications in Bioengineering</w:t>
      </w:r>
    </w:p>
    <w:p w:rsidR="00840CDC" w:rsidRDefault="00840CDC">
      <w:proofErr w:type="spellStart"/>
      <w:r>
        <w:t>BioE</w:t>
      </w:r>
      <w:proofErr w:type="spellEnd"/>
      <w:r>
        <w:t xml:space="preserve"> 2380, Medical Imaging Systems 1</w:t>
      </w:r>
    </w:p>
    <w:p w:rsidR="00840CDC" w:rsidRDefault="00840CDC">
      <w:proofErr w:type="spellStart"/>
      <w:r>
        <w:t>BioE</w:t>
      </w:r>
      <w:proofErr w:type="spellEnd"/>
      <w:r>
        <w:t xml:space="preserve"> 2382, Medical Imaging Systems 2</w:t>
      </w:r>
    </w:p>
    <w:p w:rsidR="007661E1" w:rsidRPr="007661E1" w:rsidRDefault="007661E1" w:rsidP="007661E1">
      <w:proofErr w:type="spellStart"/>
      <w:r w:rsidRPr="007661E1">
        <w:rPr>
          <w:bCs/>
        </w:rPr>
        <w:t>BioE</w:t>
      </w:r>
      <w:proofErr w:type="spellEnd"/>
      <w:r w:rsidRPr="007661E1">
        <w:rPr>
          <w:bCs/>
        </w:rPr>
        <w:t xml:space="preserve"> 2385, Engineering Medical Devices for Quantitative Image Analysis &amp; Visualization</w:t>
      </w:r>
    </w:p>
    <w:p w:rsidR="00840CDC" w:rsidRDefault="00840CDC">
      <w:proofErr w:type="spellStart"/>
      <w:r>
        <w:t>BioE</w:t>
      </w:r>
      <w:proofErr w:type="spellEnd"/>
      <w:r>
        <w:t xml:space="preserve"> 2525, Applied Biostatistics</w:t>
      </w:r>
    </w:p>
    <w:p w:rsidR="00840CDC" w:rsidRDefault="00840CDC">
      <w:proofErr w:type="spellStart"/>
      <w:r>
        <w:t>BioE</w:t>
      </w:r>
      <w:proofErr w:type="spellEnd"/>
      <w:r>
        <w:t xml:space="preserve"> 2580, Biomedical Applications of Signal Processing</w:t>
      </w:r>
    </w:p>
    <w:p w:rsidR="00840CDC" w:rsidRDefault="00840CDC">
      <w:proofErr w:type="spellStart"/>
      <w:r>
        <w:t>BioE</w:t>
      </w:r>
      <w:proofErr w:type="spellEnd"/>
      <w:r>
        <w:t xml:space="preserve"> 2630, Methods in Image Analysis</w:t>
      </w:r>
    </w:p>
    <w:p w:rsidR="00D1374D" w:rsidRDefault="00D1374D">
      <w:proofErr w:type="spellStart"/>
      <w:r>
        <w:t>BioE</w:t>
      </w:r>
      <w:proofErr w:type="spellEnd"/>
      <w:r>
        <w:t xml:space="preserve"> 2650, Motor Learning and Control</w:t>
      </w:r>
    </w:p>
    <w:p w:rsidR="00CD4886" w:rsidRPr="00C23C13" w:rsidRDefault="00CD4886">
      <w:proofErr w:type="spellStart"/>
      <w:r w:rsidRPr="00C23C13">
        <w:t>BioE</w:t>
      </w:r>
      <w:proofErr w:type="spellEnd"/>
      <w:r w:rsidRPr="00C23C13">
        <w:t xml:space="preserve"> 269</w:t>
      </w:r>
      <w:r w:rsidR="00C23C13" w:rsidRPr="00C23C13">
        <w:t>6</w:t>
      </w:r>
      <w:r w:rsidRPr="00C23C13">
        <w:t>, Control Theory in Neuroscience</w:t>
      </w:r>
    </w:p>
    <w:p w:rsidR="00840CDC" w:rsidRDefault="00840CDC">
      <w:proofErr w:type="spellStart"/>
      <w:r>
        <w:t>BioE</w:t>
      </w:r>
      <w:proofErr w:type="spellEnd"/>
      <w:r>
        <w:t xml:space="preserve"> 2721, Human Movement Biomechanics</w:t>
      </w:r>
    </w:p>
    <w:p w:rsidR="00840CDC" w:rsidRDefault="00840CDC">
      <w:proofErr w:type="spellStart"/>
      <w:r>
        <w:t>BioE</w:t>
      </w:r>
      <w:proofErr w:type="spellEnd"/>
      <w:r>
        <w:t xml:space="preserve"> 2810, Biomaterials and Biocompatibility</w:t>
      </w:r>
    </w:p>
    <w:p w:rsidR="00D127F3" w:rsidRPr="00D127F3" w:rsidRDefault="00D127F3">
      <w:pPr>
        <w:rPr>
          <w:i/>
        </w:rPr>
      </w:pPr>
      <w:proofErr w:type="spellStart"/>
      <w:r>
        <w:rPr>
          <w:i/>
        </w:rPr>
        <w:t>BioE</w:t>
      </w:r>
      <w:proofErr w:type="spellEnd"/>
      <w:r>
        <w:rPr>
          <w:i/>
        </w:rPr>
        <w:t xml:space="preserve"> 3528, Time-Frequency Signal Analysis</w:t>
      </w:r>
    </w:p>
    <w:p w:rsidR="00A23DC1" w:rsidRDefault="00A23DC1">
      <w:r>
        <w:t>CHEMISTRY</w:t>
      </w:r>
    </w:p>
    <w:p w:rsidR="005F64BD" w:rsidRDefault="005F64BD">
      <w:proofErr w:type="spellStart"/>
      <w:r>
        <w:t>Chem</w:t>
      </w:r>
      <w:proofErr w:type="spellEnd"/>
      <w:r>
        <w:t xml:space="preserve"> </w:t>
      </w:r>
      <w:r w:rsidR="00704FED">
        <w:t>2210, Electroanalytical Chemist</w:t>
      </w:r>
      <w:r>
        <w:t>ry</w:t>
      </w:r>
    </w:p>
    <w:p w:rsidR="00A23DC1" w:rsidRDefault="00BE36D0">
      <w:proofErr w:type="spellStart"/>
      <w:r>
        <w:t>Chem</w:t>
      </w:r>
      <w:proofErr w:type="spellEnd"/>
      <w:r>
        <w:t xml:space="preserve"> 2620, Atoms, Molecules and Materials</w:t>
      </w:r>
    </w:p>
    <w:p w:rsidR="00C578F1" w:rsidRDefault="00C578F1">
      <w:r>
        <w:t>COMPUTATIONAL BIOLOGY</w:t>
      </w:r>
    </w:p>
    <w:p w:rsidR="00C578F1" w:rsidRDefault="005B24D8">
      <w:r>
        <w:t xml:space="preserve">MSCBIO 2040, </w:t>
      </w:r>
      <w:r w:rsidR="00C578F1">
        <w:t>Cellular and Systems Modeling</w:t>
      </w:r>
    </w:p>
    <w:p w:rsidR="008E19BD" w:rsidRDefault="008E19BD">
      <w:r>
        <w:t>COMPUTER SCIENCE</w:t>
      </w:r>
    </w:p>
    <w:p w:rsidR="00BB195B" w:rsidRDefault="00BB195B">
      <w:r>
        <w:t xml:space="preserve">CS 2012, </w:t>
      </w:r>
      <w:r w:rsidR="005F64BD">
        <w:t>Algorithm Design</w:t>
      </w:r>
    </w:p>
    <w:p w:rsidR="00C771FC" w:rsidRDefault="00C771FC">
      <w:r>
        <w:t>CS 2045, Introduction to High Performance Computing Systems</w:t>
      </w:r>
    </w:p>
    <w:p w:rsidR="00BB195B" w:rsidRDefault="00BB195B">
      <w:r>
        <w:t>CS 2055, Database Management Systems</w:t>
      </w:r>
    </w:p>
    <w:p w:rsidR="008E19BD" w:rsidRDefault="008E19BD">
      <w:r>
        <w:t>CS 2110, Theory of Computation</w:t>
      </w:r>
    </w:p>
    <w:p w:rsidR="008E19BD" w:rsidRDefault="008E19BD">
      <w:r>
        <w:t>CS 2150, Design &amp; Analysis of Algorithms</w:t>
      </w:r>
    </w:p>
    <w:p w:rsidR="008E19BD" w:rsidRDefault="008E19BD">
      <w:r>
        <w:t>CS 2210, Compiler Design</w:t>
      </w:r>
    </w:p>
    <w:p w:rsidR="00C771FC" w:rsidRDefault="00C771FC">
      <w:r>
        <w:t>CS 2310, Software Engineering</w:t>
      </w:r>
    </w:p>
    <w:p w:rsidR="00C771FC" w:rsidRDefault="00C771FC">
      <w:r>
        <w:t>CS 2450, Parallel Computing</w:t>
      </w:r>
    </w:p>
    <w:p w:rsidR="008E19BD" w:rsidRDefault="008E19BD">
      <w:r>
        <w:t>CS 2510, Computer Operating Systems</w:t>
      </w:r>
    </w:p>
    <w:p w:rsidR="008E19BD" w:rsidRDefault="008E19BD">
      <w:r>
        <w:t>CS 2520, Wide Area Networks</w:t>
      </w:r>
    </w:p>
    <w:p w:rsidR="00C771FC" w:rsidRDefault="00C771FC">
      <w:r>
        <w:t xml:space="preserve">CS </w:t>
      </w:r>
      <w:r w:rsidR="00D17912">
        <w:t>2530</w:t>
      </w:r>
      <w:r>
        <w:t>, Computer &amp; Network Security</w:t>
      </w:r>
    </w:p>
    <w:p w:rsidR="00C771FC" w:rsidRDefault="00C771FC">
      <w:r>
        <w:t>CS 2550, Principles of Database Systems</w:t>
      </w:r>
    </w:p>
    <w:p w:rsidR="008E19BD" w:rsidRDefault="008E19BD">
      <w:r>
        <w:t>CS 2610, Interface Design &amp; Evaluation</w:t>
      </w:r>
    </w:p>
    <w:p w:rsidR="00C771FC" w:rsidRDefault="00C771FC">
      <w:r>
        <w:t>CS 2620, Interdisciplinary Modeling and Visualization</w:t>
      </w:r>
    </w:p>
    <w:p w:rsidR="008E19BD" w:rsidRDefault="008E19BD">
      <w:r>
        <w:t>CS 2650, Distributed Multimedia Intelligence</w:t>
      </w:r>
    </w:p>
    <w:p w:rsidR="008E19BD" w:rsidRDefault="008E19BD">
      <w:r>
        <w:t>CS 2710, Foundations of Artificial Intelligence</w:t>
      </w:r>
    </w:p>
    <w:p w:rsidR="00E62CEF" w:rsidRDefault="00E62CEF">
      <w:r>
        <w:t>CS 2731, Introduction to Natural Language Processing</w:t>
      </w:r>
    </w:p>
    <w:p w:rsidR="008E19BD" w:rsidRDefault="008E19BD">
      <w:r>
        <w:t>CS 2750, Machine Learning &amp; Communications</w:t>
      </w:r>
    </w:p>
    <w:p w:rsidR="00C939F5" w:rsidRDefault="00C939F5">
      <w:r>
        <w:t>CS 2770, Computer Vision</w:t>
      </w:r>
    </w:p>
    <w:p w:rsidR="004523AD" w:rsidRDefault="004523AD">
      <w:r>
        <w:t>INDUSTRIAL ENGINEERING</w:t>
      </w:r>
    </w:p>
    <w:p w:rsidR="00CA7582" w:rsidRDefault="00CA7582">
      <w:r>
        <w:t>IE 208</w:t>
      </w:r>
      <w:r w:rsidR="00C7763F">
        <w:t>1</w:t>
      </w:r>
      <w:r>
        <w:t>, Nonlinear Optimization</w:t>
      </w:r>
    </w:p>
    <w:p w:rsidR="00EC16A0" w:rsidRDefault="00EC16A0">
      <w:r>
        <w:t>IE 2186, Reinforcement Learning</w:t>
      </w:r>
    </w:p>
    <w:p w:rsidR="00EC16A0" w:rsidRDefault="00EC16A0">
      <w:r>
        <w:t>IE 3053, Global Optimization</w:t>
      </w:r>
    </w:p>
    <w:p w:rsidR="00EC16A0" w:rsidRDefault="00EC16A0">
      <w:r>
        <w:t>IE 3055, Robust Optimization</w:t>
      </w:r>
    </w:p>
    <w:p w:rsidR="00EC16A0" w:rsidRDefault="00EC16A0">
      <w:r>
        <w:t>IE 3186, Approximate Dynamic Programming</w:t>
      </w:r>
    </w:p>
    <w:p w:rsidR="002C7989" w:rsidRDefault="002C7989" w:rsidP="002C7989">
      <w:smartTag w:uri="urn:schemas-microsoft-com:office:smarttags" w:element="stockticker">
        <w:r>
          <w:t>MATH</w:t>
        </w:r>
      </w:smartTag>
    </w:p>
    <w:p w:rsidR="002C7989" w:rsidRDefault="002C7989" w:rsidP="002C7989">
      <w:r>
        <w:t>Math 2030, Numerical Linear Algebra</w:t>
      </w:r>
    </w:p>
    <w:p w:rsidR="002C7989" w:rsidRDefault="002C7989" w:rsidP="002C7989">
      <w:r>
        <w:t>Math 2070, Numerical Methods 1</w:t>
      </w:r>
    </w:p>
    <w:p w:rsidR="002C7989" w:rsidRDefault="002C7989" w:rsidP="002C7989">
      <w:r>
        <w:t>Math 2071, Numerical Methods 2</w:t>
      </w:r>
    </w:p>
    <w:p w:rsidR="002C7989" w:rsidRDefault="002C7989" w:rsidP="002C7989">
      <w:r>
        <w:t>Math 2300, Measure Theory</w:t>
      </w:r>
    </w:p>
    <w:p w:rsidR="002C7989" w:rsidRDefault="002C7989" w:rsidP="002C7989">
      <w:r>
        <w:t>Math 2301, Fourier Analysis</w:t>
      </w:r>
      <w:r w:rsidR="00EC16A0">
        <w:t xml:space="preserve"> 1</w:t>
      </w:r>
    </w:p>
    <w:p w:rsidR="00EC16A0" w:rsidRDefault="00EC16A0" w:rsidP="002C7989">
      <w:r>
        <w:t>Math 2302, Analysis 2</w:t>
      </w:r>
    </w:p>
    <w:p w:rsidR="00EC16A0" w:rsidRDefault="00EC16A0" w:rsidP="002C7989">
      <w:r>
        <w:t>Math 2303, Analysis 3</w:t>
      </w:r>
    </w:p>
    <w:p w:rsidR="00EC16A0" w:rsidRDefault="00EC16A0" w:rsidP="002C7989">
      <w:r>
        <w:t>Math 2304, Analysis 4</w:t>
      </w:r>
    </w:p>
    <w:p w:rsidR="006B0F40" w:rsidRDefault="002C7989" w:rsidP="002C7989">
      <w:r>
        <w:t>Math 2370, Matrices &amp; Linear Operators</w:t>
      </w:r>
      <w:r w:rsidR="00EC16A0">
        <w:t xml:space="preserve"> 1</w:t>
      </w:r>
    </w:p>
    <w:p w:rsidR="00EC16A0" w:rsidRDefault="00EC16A0" w:rsidP="002C7989">
      <w:r>
        <w:t>Math 2371, Matrices &amp; Linear Operators 2</w:t>
      </w:r>
    </w:p>
    <w:p w:rsidR="00EC16A0" w:rsidRDefault="00EC16A0" w:rsidP="002C7989">
      <w:r>
        <w:t>Math 3375, Computational Neuroscience</w:t>
      </w:r>
    </w:p>
    <w:p w:rsidR="00EC16A0" w:rsidRDefault="00EC16A0" w:rsidP="002C7989">
      <w:r>
        <w:t>Math 3380, Mathematical Biology</w:t>
      </w:r>
    </w:p>
    <w:p w:rsidR="008E19BD" w:rsidRDefault="00EF481B">
      <w:r>
        <w:t xml:space="preserve">MECHANICAL ENGINEERING &amp; </w:t>
      </w:r>
      <w:r w:rsidR="008E19BD">
        <w:t>MATERIALS SCIENCE</w:t>
      </w:r>
    </w:p>
    <w:p w:rsidR="00002BD0" w:rsidRDefault="00002BD0">
      <w:r>
        <w:t>ME 2101</w:t>
      </w:r>
      <w:r w:rsidR="00363016">
        <w:t xml:space="preserve">, </w:t>
      </w:r>
      <w:r w:rsidR="0061338D">
        <w:t>Nuclear Plant &amp; Reactor Dynamics 1</w:t>
      </w:r>
    </w:p>
    <w:p w:rsidR="0013184B" w:rsidRDefault="0013184B">
      <w:r>
        <w:t>ME 2102, Nuclear Plant Dynamics and Control</w:t>
      </w:r>
    </w:p>
    <w:p w:rsidR="006F4776" w:rsidRDefault="006F4776" w:rsidP="006F4776">
      <w:r>
        <w:t>ME 2104, Nuclear Operations Safety</w:t>
      </w:r>
    </w:p>
    <w:p w:rsidR="00CB7740" w:rsidRDefault="00CB7740">
      <w:r>
        <w:t>ME 2015, Human Robotics and Control</w:t>
      </w:r>
    </w:p>
    <w:p w:rsidR="00BB195B" w:rsidRDefault="00BB195B">
      <w:r>
        <w:t>ME 2045, Linear Control Systems</w:t>
      </w:r>
    </w:p>
    <w:p w:rsidR="003A24B4" w:rsidRPr="003A24B4" w:rsidRDefault="003A24B4">
      <w:pPr>
        <w:rPr>
          <w:i/>
        </w:rPr>
      </w:pPr>
      <w:r w:rsidRPr="003A24B4">
        <w:rPr>
          <w:i/>
        </w:rPr>
        <w:t xml:space="preserve">ME 2046, </w:t>
      </w:r>
      <w:r w:rsidR="00C23C13">
        <w:rPr>
          <w:i/>
        </w:rPr>
        <w:t>Digital Control Systems</w:t>
      </w:r>
    </w:p>
    <w:p w:rsidR="00EF481B" w:rsidRDefault="00EF481B">
      <w:r>
        <w:t>ME 2047, Finite Element Analysis</w:t>
      </w:r>
    </w:p>
    <w:p w:rsidR="00EF481B" w:rsidRDefault="00EF481B">
      <w:r>
        <w:t>ME 2055, Computer Aided Analysis in Transport Phenomena</w:t>
      </w:r>
    </w:p>
    <w:p w:rsidR="00EF481B" w:rsidRDefault="00EF481B">
      <w:r>
        <w:t>ME 2060, Numerical Methods</w:t>
      </w:r>
    </w:p>
    <w:p w:rsidR="00543732" w:rsidRDefault="00543732">
      <w:r>
        <w:t>ME 2257, Transport Phenomena in Nano- to Micro-Scale</w:t>
      </w:r>
    </w:p>
    <w:p w:rsidR="00716823" w:rsidRDefault="00716823">
      <w:r>
        <w:t xml:space="preserve">MSE 2037, </w:t>
      </w:r>
      <w:proofErr w:type="spellStart"/>
      <w:r>
        <w:t>Nanomechanics</w:t>
      </w:r>
      <w:proofErr w:type="spellEnd"/>
      <w:r>
        <w:t>, Materials and Device</w:t>
      </w:r>
    </w:p>
    <w:p w:rsidR="00D9142C" w:rsidRDefault="008E19BD">
      <w:r>
        <w:t>MSE 2044, Scanning Electron Microscopy and EPMA</w:t>
      </w:r>
    </w:p>
    <w:p w:rsidR="004D5E59" w:rsidRDefault="004D5E59">
      <w:r>
        <w:t>MSE 2077, Thin Film Processes and Characterization</w:t>
      </w:r>
    </w:p>
    <w:p w:rsidR="004D5E59" w:rsidRDefault="004D5E59">
      <w:r>
        <w:t>MSE 2078, Nanoparticles: Science and Technology</w:t>
      </w:r>
    </w:p>
    <w:p w:rsidR="00026F19" w:rsidRDefault="00026F19"/>
    <w:p w:rsidR="008E19BD" w:rsidRDefault="008E19BD">
      <w:r>
        <w:t>PHYSICS</w:t>
      </w:r>
    </w:p>
    <w:p w:rsidR="00840CDC" w:rsidRDefault="00840CDC">
      <w:r>
        <w:t>Phys 2274, Computational Methods</w:t>
      </w:r>
    </w:p>
    <w:p w:rsidR="008E19BD" w:rsidRDefault="00840CDC">
      <w:r>
        <w:t>Phys 2513, Dynamical Systems</w:t>
      </w:r>
    </w:p>
    <w:p w:rsidR="008E19BD" w:rsidRDefault="00840CDC">
      <w:r>
        <w:t>Phys 2541, Statistical Mechanics &amp; Thermodynamics</w:t>
      </w:r>
    </w:p>
    <w:p w:rsidR="00840CDC" w:rsidRDefault="00840CDC">
      <w:r>
        <w:t>Phys 2555, Classical Electricity &amp; Magnetism 1</w:t>
      </w:r>
    </w:p>
    <w:p w:rsidR="008E19BD" w:rsidRDefault="00840CDC">
      <w:r>
        <w:t xml:space="preserve">Phys 2556, </w:t>
      </w:r>
      <w:r w:rsidR="008E19BD">
        <w:t>Classical Electricity &amp; Magnetism 2</w:t>
      </w:r>
    </w:p>
    <w:p w:rsidR="008E19BD" w:rsidRDefault="008E19BD">
      <w:pPr>
        <w:rPr>
          <w:lang w:val="fr-FR"/>
        </w:rPr>
      </w:pPr>
      <w:proofErr w:type="spellStart"/>
      <w:r>
        <w:rPr>
          <w:lang w:val="fr-FR"/>
        </w:rPr>
        <w:t>Phys</w:t>
      </w:r>
      <w:proofErr w:type="spellEnd"/>
      <w:r>
        <w:rPr>
          <w:lang w:val="fr-FR"/>
        </w:rPr>
        <w:t xml:space="preserve"> 2565, Non-</w:t>
      </w:r>
      <w:proofErr w:type="spellStart"/>
      <w:r>
        <w:rPr>
          <w:lang w:val="fr-FR"/>
        </w:rPr>
        <w:t>Relativistic</w:t>
      </w:r>
      <w:proofErr w:type="spellEnd"/>
      <w:r>
        <w:rPr>
          <w:lang w:val="fr-FR"/>
        </w:rPr>
        <w:t xml:space="preserve"> Quantum </w:t>
      </w:r>
      <w:proofErr w:type="spellStart"/>
      <w:r>
        <w:rPr>
          <w:lang w:val="fr-FR"/>
        </w:rPr>
        <w:t>Mechanics</w:t>
      </w:r>
      <w:proofErr w:type="spellEnd"/>
      <w:r>
        <w:rPr>
          <w:lang w:val="fr-FR"/>
        </w:rPr>
        <w:t xml:space="preserve"> 1</w:t>
      </w:r>
    </w:p>
    <w:p w:rsidR="008E19BD" w:rsidRDefault="008E19BD">
      <w:pPr>
        <w:rPr>
          <w:lang w:val="fr-FR"/>
        </w:rPr>
      </w:pPr>
      <w:proofErr w:type="spellStart"/>
      <w:r>
        <w:rPr>
          <w:lang w:val="fr-FR"/>
        </w:rPr>
        <w:t>Phys</w:t>
      </w:r>
      <w:proofErr w:type="spellEnd"/>
      <w:r>
        <w:rPr>
          <w:lang w:val="fr-FR"/>
        </w:rPr>
        <w:t xml:space="preserve"> 2566, Non-</w:t>
      </w:r>
      <w:proofErr w:type="spellStart"/>
      <w:r>
        <w:rPr>
          <w:lang w:val="fr-FR"/>
        </w:rPr>
        <w:t>Relativistic</w:t>
      </w:r>
      <w:proofErr w:type="spellEnd"/>
      <w:r>
        <w:rPr>
          <w:lang w:val="fr-FR"/>
        </w:rPr>
        <w:t xml:space="preserve"> Quantum </w:t>
      </w:r>
      <w:proofErr w:type="spellStart"/>
      <w:r>
        <w:rPr>
          <w:lang w:val="fr-FR"/>
        </w:rPr>
        <w:t>Mechanics</w:t>
      </w:r>
      <w:proofErr w:type="spellEnd"/>
      <w:r>
        <w:rPr>
          <w:lang w:val="fr-FR"/>
        </w:rPr>
        <w:t xml:space="preserve"> 2</w:t>
      </w:r>
    </w:p>
    <w:p w:rsidR="00840CDC" w:rsidRDefault="00601B9F">
      <w:pPr>
        <w:rPr>
          <w:lang w:val="fr-FR"/>
        </w:rPr>
      </w:pPr>
      <w:proofErr w:type="spellStart"/>
      <w:r>
        <w:rPr>
          <w:lang w:val="fr-FR"/>
        </w:rPr>
        <w:t>Phys</w:t>
      </w:r>
      <w:proofErr w:type="spellEnd"/>
      <w:r>
        <w:rPr>
          <w:lang w:val="fr-FR"/>
        </w:rPr>
        <w:t xml:space="preserve"> 3705, </w:t>
      </w:r>
      <w:proofErr w:type="spellStart"/>
      <w:r>
        <w:rPr>
          <w:lang w:val="fr-FR"/>
        </w:rPr>
        <w:t>Physics</w:t>
      </w:r>
      <w:proofErr w:type="spellEnd"/>
      <w:r>
        <w:rPr>
          <w:lang w:val="fr-FR"/>
        </w:rPr>
        <w:t xml:space="preserve"> of Atomic Collisions</w:t>
      </w:r>
    </w:p>
    <w:p w:rsidR="00601B9F" w:rsidRDefault="00601B9F">
      <w:pPr>
        <w:rPr>
          <w:lang w:val="fr-FR"/>
        </w:rPr>
      </w:pPr>
      <w:proofErr w:type="spellStart"/>
      <w:r>
        <w:rPr>
          <w:lang w:val="fr-FR"/>
        </w:rPr>
        <w:t>Phys</w:t>
      </w:r>
      <w:proofErr w:type="spellEnd"/>
      <w:r>
        <w:rPr>
          <w:lang w:val="fr-FR"/>
        </w:rPr>
        <w:t xml:space="preserve"> 3707, </w:t>
      </w:r>
      <w:proofErr w:type="spellStart"/>
      <w:r>
        <w:rPr>
          <w:lang w:val="fr-FR"/>
        </w:rPr>
        <w:t>Intermediate</w:t>
      </w:r>
      <w:proofErr w:type="spellEnd"/>
      <w:r>
        <w:rPr>
          <w:lang w:val="fr-FR"/>
        </w:rPr>
        <w:t xml:space="preserve"> Quantum </w:t>
      </w:r>
      <w:proofErr w:type="spellStart"/>
      <w:r>
        <w:rPr>
          <w:lang w:val="fr-FR"/>
        </w:rPr>
        <w:t>Mechanics</w:t>
      </w:r>
      <w:proofErr w:type="spellEnd"/>
      <w:r>
        <w:rPr>
          <w:lang w:val="fr-FR"/>
        </w:rPr>
        <w:t xml:space="preserve"> </w:t>
      </w:r>
      <w:proofErr w:type="spellStart"/>
      <w:r>
        <w:rPr>
          <w:lang w:val="fr-FR"/>
        </w:rPr>
        <w:t>Physics</w:t>
      </w:r>
      <w:proofErr w:type="spellEnd"/>
    </w:p>
    <w:p w:rsidR="008E19BD" w:rsidRDefault="008E19BD">
      <w:r>
        <w:t>Phys 3715, Solid-State Physics</w:t>
      </w:r>
    </w:p>
    <w:p w:rsidR="00601B9F" w:rsidRDefault="00601B9F">
      <w:r>
        <w:t xml:space="preserve">Phys 3716, Advanced </w:t>
      </w:r>
      <w:smartTag w:uri="urn:schemas-microsoft-com:office:smarttags" w:element="place">
        <w:smartTag w:uri="urn:schemas-microsoft-com:office:smarttags" w:element="PlaceName">
          <w:r>
            <w:t>Solid</w:t>
          </w:r>
        </w:smartTag>
        <w:r>
          <w:t xml:space="preserve"> </w:t>
        </w:r>
        <w:smartTag w:uri="urn:schemas-microsoft-com:office:smarttags" w:element="PlaceType">
          <w:r>
            <w:t>State</w:t>
          </w:r>
        </w:smartTag>
      </w:smartTag>
      <w:r>
        <w:t xml:space="preserve"> Physics</w:t>
      </w:r>
    </w:p>
    <w:p w:rsidR="00653760" w:rsidRDefault="00653760">
      <w:r>
        <w:t>STATISTICS</w:t>
      </w:r>
    </w:p>
    <w:p w:rsidR="00653760" w:rsidRPr="00653760" w:rsidRDefault="00653760" w:rsidP="00653760">
      <w:pPr>
        <w:pStyle w:val="PlainText"/>
        <w:rPr>
          <w:rFonts w:ascii="Times New Roman" w:hAnsi="Times New Roman"/>
        </w:rPr>
      </w:pPr>
      <w:r>
        <w:rPr>
          <w:rFonts w:ascii="Times New Roman" w:hAnsi="Times New Roman"/>
        </w:rPr>
        <w:t xml:space="preserve">STAT 2131, </w:t>
      </w:r>
      <w:r w:rsidRPr="00653760">
        <w:rPr>
          <w:rFonts w:ascii="Times New Roman" w:hAnsi="Times New Roman"/>
        </w:rPr>
        <w:t>Applied Statistical Methods I</w:t>
      </w:r>
    </w:p>
    <w:p w:rsidR="00653760" w:rsidRPr="00653760" w:rsidRDefault="00653760" w:rsidP="00653760">
      <w:pPr>
        <w:pStyle w:val="PlainText"/>
        <w:rPr>
          <w:rFonts w:ascii="Times New Roman" w:hAnsi="Times New Roman"/>
        </w:rPr>
      </w:pPr>
      <w:r w:rsidRPr="00653760">
        <w:rPr>
          <w:rFonts w:ascii="Times New Roman" w:hAnsi="Times New Roman"/>
        </w:rPr>
        <w:t>STAT 2132</w:t>
      </w:r>
      <w:r>
        <w:rPr>
          <w:rFonts w:ascii="Times New Roman" w:hAnsi="Times New Roman"/>
        </w:rPr>
        <w:t xml:space="preserve">, </w:t>
      </w:r>
      <w:r w:rsidRPr="00653760">
        <w:rPr>
          <w:rFonts w:ascii="Times New Roman" w:hAnsi="Times New Roman"/>
        </w:rPr>
        <w:t>Applied Statistical Methods II</w:t>
      </w:r>
      <w:r w:rsidRPr="00653760">
        <w:rPr>
          <w:rFonts w:ascii="Times New Roman" w:hAnsi="Times New Roman"/>
        </w:rPr>
        <w:tab/>
      </w:r>
    </w:p>
    <w:p w:rsidR="00653760" w:rsidRPr="00653760" w:rsidRDefault="00653760" w:rsidP="00653760">
      <w:pPr>
        <w:pStyle w:val="PlainText"/>
        <w:rPr>
          <w:rFonts w:ascii="Times New Roman" w:hAnsi="Times New Roman"/>
        </w:rPr>
      </w:pPr>
      <w:r w:rsidRPr="00653760">
        <w:rPr>
          <w:rFonts w:ascii="Times New Roman" w:hAnsi="Times New Roman"/>
        </w:rPr>
        <w:t>STAT 2211</w:t>
      </w:r>
      <w:r>
        <w:rPr>
          <w:rFonts w:ascii="Times New Roman" w:hAnsi="Times New Roman"/>
        </w:rPr>
        <w:t xml:space="preserve">, </w:t>
      </w:r>
      <w:r w:rsidRPr="00653760">
        <w:rPr>
          <w:rFonts w:ascii="Times New Roman" w:hAnsi="Times New Roman"/>
        </w:rPr>
        <w:t>Categorical Data Analysis</w:t>
      </w:r>
    </w:p>
    <w:p w:rsidR="00653760" w:rsidRPr="00653760" w:rsidRDefault="00653760" w:rsidP="00653760">
      <w:pPr>
        <w:pStyle w:val="PlainText"/>
        <w:rPr>
          <w:rFonts w:ascii="Times New Roman" w:hAnsi="Times New Roman"/>
        </w:rPr>
      </w:pPr>
      <w:r w:rsidRPr="00653760">
        <w:rPr>
          <w:rFonts w:ascii="Times New Roman" w:hAnsi="Times New Roman"/>
        </w:rPr>
        <w:t>STAT 2221</w:t>
      </w:r>
      <w:r>
        <w:rPr>
          <w:rFonts w:ascii="Times New Roman" w:hAnsi="Times New Roman"/>
        </w:rPr>
        <w:t xml:space="preserve">, </w:t>
      </w:r>
      <w:r w:rsidRPr="00653760">
        <w:rPr>
          <w:rFonts w:ascii="Times New Roman" w:hAnsi="Times New Roman"/>
        </w:rPr>
        <w:t>Advanced Applied Multivariate Analysis</w:t>
      </w:r>
    </w:p>
    <w:p w:rsidR="00653760" w:rsidRPr="00653760" w:rsidRDefault="00653760" w:rsidP="00653760">
      <w:pPr>
        <w:pStyle w:val="PlainText"/>
        <w:rPr>
          <w:rFonts w:ascii="Times New Roman" w:hAnsi="Times New Roman"/>
        </w:rPr>
      </w:pPr>
      <w:r w:rsidRPr="00653760">
        <w:rPr>
          <w:rFonts w:ascii="Times New Roman" w:hAnsi="Times New Roman"/>
        </w:rPr>
        <w:t>STAT 2231</w:t>
      </w:r>
      <w:r>
        <w:rPr>
          <w:rFonts w:ascii="Times New Roman" w:hAnsi="Times New Roman"/>
        </w:rPr>
        <w:t xml:space="preserve">, </w:t>
      </w:r>
      <w:r w:rsidRPr="00653760">
        <w:rPr>
          <w:rFonts w:ascii="Times New Roman" w:hAnsi="Times New Roman"/>
        </w:rPr>
        <w:t>Advanced Applied Regression</w:t>
      </w:r>
    </w:p>
    <w:p w:rsidR="00653760" w:rsidRPr="00653760" w:rsidRDefault="00653760" w:rsidP="00653760">
      <w:pPr>
        <w:pStyle w:val="PlainText"/>
        <w:rPr>
          <w:rFonts w:ascii="Times New Roman" w:hAnsi="Times New Roman"/>
        </w:rPr>
      </w:pPr>
      <w:r w:rsidRPr="00653760">
        <w:rPr>
          <w:rFonts w:ascii="Times New Roman" w:hAnsi="Times New Roman"/>
        </w:rPr>
        <w:t>STAT 2251</w:t>
      </w:r>
      <w:r>
        <w:rPr>
          <w:rFonts w:ascii="Times New Roman" w:hAnsi="Times New Roman"/>
        </w:rPr>
        <w:t xml:space="preserve">, </w:t>
      </w:r>
      <w:r w:rsidRPr="00653760">
        <w:rPr>
          <w:rFonts w:ascii="Times New Roman" w:hAnsi="Times New Roman"/>
        </w:rPr>
        <w:t>Statistical Process Control</w:t>
      </w:r>
    </w:p>
    <w:p w:rsidR="00653760" w:rsidRPr="00653760" w:rsidRDefault="00653760" w:rsidP="00653760">
      <w:pPr>
        <w:pStyle w:val="PlainText"/>
        <w:rPr>
          <w:rFonts w:ascii="Times New Roman" w:hAnsi="Times New Roman"/>
        </w:rPr>
      </w:pPr>
      <w:r w:rsidRPr="00653760">
        <w:rPr>
          <w:rFonts w:ascii="Times New Roman" w:hAnsi="Times New Roman"/>
        </w:rPr>
        <w:t>STAT 2320</w:t>
      </w:r>
      <w:r>
        <w:rPr>
          <w:rFonts w:ascii="Times New Roman" w:hAnsi="Times New Roman"/>
        </w:rPr>
        <w:t xml:space="preserve">, </w:t>
      </w:r>
      <w:r w:rsidRPr="00653760">
        <w:rPr>
          <w:rFonts w:ascii="Times New Roman" w:hAnsi="Times New Roman"/>
        </w:rPr>
        <w:t>Applied Time Series</w:t>
      </w:r>
    </w:p>
    <w:p w:rsidR="00653760" w:rsidRPr="00653760" w:rsidRDefault="00653760" w:rsidP="00653760">
      <w:pPr>
        <w:pStyle w:val="PlainText"/>
        <w:rPr>
          <w:rFonts w:ascii="Times New Roman" w:hAnsi="Times New Roman"/>
        </w:rPr>
      </w:pPr>
      <w:r>
        <w:rPr>
          <w:rFonts w:ascii="Times New Roman" w:hAnsi="Times New Roman"/>
        </w:rPr>
        <w:t xml:space="preserve">STAT 2321, </w:t>
      </w:r>
      <w:r w:rsidRPr="00653760">
        <w:rPr>
          <w:rFonts w:ascii="Times New Roman" w:hAnsi="Times New Roman"/>
        </w:rPr>
        <w:t>Advanced Applied Time Series</w:t>
      </w:r>
    </w:p>
    <w:p w:rsidR="00653760" w:rsidRDefault="00653760" w:rsidP="00653760">
      <w:pPr>
        <w:pStyle w:val="PlainText"/>
        <w:rPr>
          <w:rFonts w:ascii="Times New Roman" w:hAnsi="Times New Roman"/>
        </w:rPr>
      </w:pPr>
      <w:r w:rsidRPr="00653760">
        <w:rPr>
          <w:rFonts w:ascii="Times New Roman" w:hAnsi="Times New Roman"/>
        </w:rPr>
        <w:t>STAT 2401</w:t>
      </w:r>
      <w:r>
        <w:rPr>
          <w:rFonts w:ascii="Times New Roman" w:hAnsi="Times New Roman"/>
        </w:rPr>
        <w:t>, Methods in M</w:t>
      </w:r>
      <w:r w:rsidRPr="00653760">
        <w:rPr>
          <w:rFonts w:ascii="Times New Roman" w:hAnsi="Times New Roman"/>
        </w:rPr>
        <w:t xml:space="preserve">athematical </w:t>
      </w:r>
      <w:r>
        <w:rPr>
          <w:rFonts w:ascii="Times New Roman" w:hAnsi="Times New Roman"/>
        </w:rPr>
        <w:t>Statistics</w:t>
      </w:r>
    </w:p>
    <w:p w:rsidR="00653760" w:rsidRPr="00653760" w:rsidRDefault="00653760" w:rsidP="00653760">
      <w:pPr>
        <w:pStyle w:val="PlainText"/>
        <w:rPr>
          <w:rFonts w:ascii="Times New Roman" w:hAnsi="Times New Roman"/>
        </w:rPr>
      </w:pPr>
      <w:r>
        <w:rPr>
          <w:rFonts w:ascii="Times New Roman" w:hAnsi="Times New Roman"/>
        </w:rPr>
        <w:t>STAT 2630, Intermediate Probability</w:t>
      </w:r>
    </w:p>
    <w:p w:rsidR="00653760" w:rsidRDefault="00653760" w:rsidP="00653760">
      <w:pPr>
        <w:pStyle w:val="PlainText"/>
        <w:rPr>
          <w:rFonts w:ascii="Times New Roman" w:hAnsi="Times New Roman"/>
        </w:rPr>
      </w:pPr>
      <w:r w:rsidRPr="00653760">
        <w:rPr>
          <w:rFonts w:ascii="Times New Roman" w:hAnsi="Times New Roman"/>
        </w:rPr>
        <w:t>STAT 2631</w:t>
      </w:r>
      <w:r>
        <w:rPr>
          <w:rFonts w:ascii="Times New Roman" w:hAnsi="Times New Roman"/>
        </w:rPr>
        <w:t xml:space="preserve">, </w:t>
      </w:r>
      <w:r w:rsidRPr="00653760">
        <w:rPr>
          <w:rFonts w:ascii="Times New Roman" w:hAnsi="Times New Roman"/>
        </w:rPr>
        <w:t>Theory of Statistics I</w:t>
      </w:r>
    </w:p>
    <w:p w:rsidR="00653760" w:rsidRPr="00653760" w:rsidRDefault="00653760" w:rsidP="00653760">
      <w:pPr>
        <w:pStyle w:val="PlainText"/>
        <w:rPr>
          <w:rFonts w:ascii="Times New Roman" w:hAnsi="Times New Roman"/>
        </w:rPr>
      </w:pPr>
      <w:r w:rsidRPr="00653760">
        <w:rPr>
          <w:rFonts w:ascii="Times New Roman" w:hAnsi="Times New Roman"/>
        </w:rPr>
        <w:t>STAT 2632</w:t>
      </w:r>
      <w:r>
        <w:rPr>
          <w:rFonts w:ascii="Times New Roman" w:hAnsi="Times New Roman"/>
        </w:rPr>
        <w:t xml:space="preserve">, </w:t>
      </w:r>
      <w:r w:rsidRPr="00653760">
        <w:rPr>
          <w:rFonts w:ascii="Times New Roman" w:hAnsi="Times New Roman"/>
        </w:rPr>
        <w:t>Theory of Statistics II</w:t>
      </w:r>
    </w:p>
    <w:p w:rsidR="00653760" w:rsidRPr="00653760" w:rsidRDefault="00653760" w:rsidP="00653760">
      <w:pPr>
        <w:pStyle w:val="PlainText"/>
        <w:rPr>
          <w:rFonts w:ascii="Times New Roman" w:hAnsi="Times New Roman"/>
        </w:rPr>
      </w:pPr>
      <w:r w:rsidRPr="00653760">
        <w:rPr>
          <w:rFonts w:ascii="Times New Roman" w:hAnsi="Times New Roman"/>
        </w:rPr>
        <w:t>STAT 2661</w:t>
      </w:r>
      <w:r>
        <w:rPr>
          <w:rFonts w:ascii="Times New Roman" w:hAnsi="Times New Roman"/>
        </w:rPr>
        <w:t xml:space="preserve">, </w:t>
      </w:r>
      <w:r w:rsidRPr="00653760">
        <w:rPr>
          <w:rFonts w:ascii="Times New Roman" w:hAnsi="Times New Roman"/>
        </w:rPr>
        <w:t>Linear Models Theory I</w:t>
      </w:r>
    </w:p>
    <w:p w:rsidR="00653760" w:rsidRPr="00653760" w:rsidRDefault="00653760" w:rsidP="00653760">
      <w:pPr>
        <w:pStyle w:val="PlainText"/>
        <w:rPr>
          <w:rFonts w:ascii="Times New Roman" w:hAnsi="Times New Roman"/>
        </w:rPr>
      </w:pPr>
      <w:r w:rsidRPr="00653760">
        <w:rPr>
          <w:rFonts w:ascii="Times New Roman" w:hAnsi="Times New Roman"/>
        </w:rPr>
        <w:t>STAT 2691</w:t>
      </w:r>
      <w:r>
        <w:rPr>
          <w:rFonts w:ascii="Times New Roman" w:hAnsi="Times New Roman"/>
        </w:rPr>
        <w:t>, Nonparametric Theory</w:t>
      </w:r>
    </w:p>
    <w:p w:rsidR="008E19BD" w:rsidRDefault="008E19BD">
      <w:r>
        <w:t>TELECOMMUNICATIONS</w:t>
      </w:r>
    </w:p>
    <w:p w:rsidR="008E19BD" w:rsidRDefault="00C939F5">
      <w:proofErr w:type="spellStart"/>
      <w:r>
        <w:t>Telco</w:t>
      </w:r>
      <w:r w:rsidR="00407663">
        <w:t>m</w:t>
      </w:r>
      <w:proofErr w:type="spellEnd"/>
      <w:r w:rsidR="00407663">
        <w:t xml:space="preserve"> 2310, Computer Networks</w:t>
      </w:r>
    </w:p>
    <w:p w:rsidR="003A24B4" w:rsidRDefault="003A24B4">
      <w:proofErr w:type="spellStart"/>
      <w:r>
        <w:t>Tel</w:t>
      </w:r>
      <w:r w:rsidR="00407663">
        <w:t>com</w:t>
      </w:r>
      <w:proofErr w:type="spellEnd"/>
      <w:r w:rsidR="00407663">
        <w:t xml:space="preserve"> 2700, Wireless Networks</w:t>
      </w:r>
    </w:p>
    <w:p w:rsidR="00D127F3" w:rsidRDefault="00D127F3">
      <w:proofErr w:type="spellStart"/>
      <w:r>
        <w:t>Telcom</w:t>
      </w:r>
      <w:proofErr w:type="spellEnd"/>
      <w:r>
        <w:t xml:space="preserve"> 2811, Hacking for Defense</w:t>
      </w:r>
    </w:p>
    <w:p w:rsidR="004F5A2C" w:rsidRDefault="00040650">
      <w:proofErr w:type="spellStart"/>
      <w:r>
        <w:t>Telcom</w:t>
      </w:r>
      <w:proofErr w:type="spellEnd"/>
      <w:r>
        <w:t xml:space="preserve"> 2821, Network Security</w:t>
      </w:r>
    </w:p>
    <w:p w:rsidR="00407663" w:rsidRDefault="00407663"/>
    <w:p w:rsidR="00407663" w:rsidRPr="00407663" w:rsidRDefault="00407663">
      <w:pPr>
        <w:rPr>
          <w:i/>
        </w:rPr>
      </w:pPr>
      <w:r>
        <w:rPr>
          <w:i/>
        </w:rPr>
        <w:t>Courses in italics are cross-listed with ECE.</w:t>
      </w:r>
    </w:p>
    <w:p w:rsidR="00840CDC" w:rsidRDefault="00840CDC"/>
    <w:sectPr w:rsidR="00840CDC" w:rsidSect="001E044A">
      <w:footerReference w:type="even" r:id="rId11"/>
      <w:footerReference w:type="default" r:id="rId12"/>
      <w:pgSz w:w="12240" w:h="15840"/>
      <w:pgMar w:top="1440" w:right="1319" w:bottom="1440" w:left="131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154" w:rsidRDefault="00892154">
      <w:r>
        <w:separator/>
      </w:r>
    </w:p>
  </w:endnote>
  <w:endnote w:type="continuationSeparator" w:id="0">
    <w:p w:rsidR="00892154" w:rsidRDefault="0089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C9" w:rsidRDefault="002D4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4CC9" w:rsidRDefault="002D4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C9" w:rsidRDefault="002D4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597F">
      <w:rPr>
        <w:rStyle w:val="PageNumber"/>
        <w:noProof/>
      </w:rPr>
      <w:t>7</w:t>
    </w:r>
    <w:r>
      <w:rPr>
        <w:rStyle w:val="PageNumber"/>
      </w:rPr>
      <w:fldChar w:fldCharType="end"/>
    </w:r>
  </w:p>
  <w:p w:rsidR="002D4CC9" w:rsidRDefault="002D4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54" w:rsidRDefault="00892154">
      <w:r>
        <w:separator/>
      </w:r>
    </w:p>
  </w:footnote>
  <w:footnote w:type="continuationSeparator" w:id="0">
    <w:p w:rsidR="00892154" w:rsidRDefault="00892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146"/>
    <w:multiLevelType w:val="multilevel"/>
    <w:tmpl w:val="4ED4B01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75328FB"/>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nsid w:val="08375FA6"/>
    <w:multiLevelType w:val="singleLevel"/>
    <w:tmpl w:val="46C6741E"/>
    <w:lvl w:ilvl="0">
      <w:start w:val="1"/>
      <w:numFmt w:val="decimal"/>
      <w:lvlText w:val="%1)"/>
      <w:lvlJc w:val="left"/>
      <w:pPr>
        <w:tabs>
          <w:tab w:val="num" w:pos="720"/>
        </w:tabs>
        <w:ind w:left="720" w:hanging="720"/>
      </w:pPr>
      <w:rPr>
        <w:rFonts w:hint="default"/>
      </w:rPr>
    </w:lvl>
  </w:abstractNum>
  <w:abstractNum w:abstractNumId="3">
    <w:nsid w:val="18593411"/>
    <w:multiLevelType w:val="hybridMultilevel"/>
    <w:tmpl w:val="80584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96D12"/>
    <w:multiLevelType w:val="multilevel"/>
    <w:tmpl w:val="40148D10"/>
    <w:lvl w:ilvl="0">
      <w:start w:val="4"/>
      <w:numFmt w:val="decimal"/>
      <w:lvlText w:val="%1."/>
      <w:lvlJc w:val="left"/>
      <w:pPr>
        <w:tabs>
          <w:tab w:val="num" w:pos="450"/>
        </w:tabs>
        <w:ind w:left="450" w:hanging="450"/>
      </w:pPr>
      <w:rPr>
        <w:rFonts w:hint="default"/>
      </w:rPr>
    </w:lvl>
    <w:lvl w:ilvl="1">
      <w:start w:val="4"/>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21142471"/>
    <w:multiLevelType w:val="hybridMultilevel"/>
    <w:tmpl w:val="5D10A0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922FD9"/>
    <w:multiLevelType w:val="hybridMultilevel"/>
    <w:tmpl w:val="4016ED16"/>
    <w:lvl w:ilvl="0" w:tplc="F232EB10">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76F56FA"/>
    <w:multiLevelType w:val="multilevel"/>
    <w:tmpl w:val="8E3ABED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7DC606B"/>
    <w:multiLevelType w:val="multilevel"/>
    <w:tmpl w:val="5ECE9CF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801550A"/>
    <w:multiLevelType w:val="multilevel"/>
    <w:tmpl w:val="75EE9392"/>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A54141D"/>
    <w:multiLevelType w:val="hybridMultilevel"/>
    <w:tmpl w:val="1BF4D1F0"/>
    <w:lvl w:ilvl="0" w:tplc="A38CC3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46D70A6"/>
    <w:multiLevelType w:val="hybridMultilevel"/>
    <w:tmpl w:val="BFDE1D4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58E46FB"/>
    <w:multiLevelType w:val="hybridMultilevel"/>
    <w:tmpl w:val="53729F2C"/>
    <w:lvl w:ilvl="0" w:tplc="9588E6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6F03F2"/>
    <w:multiLevelType w:val="hybridMultilevel"/>
    <w:tmpl w:val="9B2A0E6E"/>
    <w:lvl w:ilvl="0" w:tplc="D2F6E0A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77204"/>
    <w:multiLevelType w:val="multilevel"/>
    <w:tmpl w:val="C236301C"/>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AA57E4D"/>
    <w:multiLevelType w:val="hybridMultilevel"/>
    <w:tmpl w:val="CD92D620"/>
    <w:lvl w:ilvl="0" w:tplc="0C16E6E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01">
      <w:start w:val="1"/>
      <w:numFmt w:val="bullet"/>
      <w:lvlText w:val=""/>
      <w:lvlJc w:val="left"/>
      <w:pPr>
        <w:tabs>
          <w:tab w:val="num" w:pos="1440"/>
        </w:tabs>
        <w:ind w:left="144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8"/>
  </w:num>
  <w:num w:numId="5">
    <w:abstractNumId w:val="14"/>
  </w:num>
  <w:num w:numId="6">
    <w:abstractNumId w:val="9"/>
  </w:num>
  <w:num w:numId="7">
    <w:abstractNumId w:val="12"/>
  </w:num>
  <w:num w:numId="8">
    <w:abstractNumId w:val="4"/>
  </w:num>
  <w:num w:numId="9">
    <w:abstractNumId w:val="10"/>
  </w:num>
  <w:num w:numId="10">
    <w:abstractNumId w:val="15"/>
  </w:num>
  <w:num w:numId="11">
    <w:abstractNumId w:val="6"/>
  </w:num>
  <w:num w:numId="12">
    <w:abstractNumId w:val="11"/>
  </w:num>
  <w:num w:numId="13">
    <w:abstractNumId w:val="5"/>
  </w:num>
  <w:num w:numId="14">
    <w:abstractNumId w:val="7"/>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9B"/>
    <w:rsid w:val="0000299B"/>
    <w:rsid w:val="00002BD0"/>
    <w:rsid w:val="0000351D"/>
    <w:rsid w:val="00005808"/>
    <w:rsid w:val="0001601A"/>
    <w:rsid w:val="00026F19"/>
    <w:rsid w:val="00027190"/>
    <w:rsid w:val="00032110"/>
    <w:rsid w:val="0003330C"/>
    <w:rsid w:val="00040650"/>
    <w:rsid w:val="00080D8D"/>
    <w:rsid w:val="000A0397"/>
    <w:rsid w:val="000A44E8"/>
    <w:rsid w:val="000B147D"/>
    <w:rsid w:val="000B2126"/>
    <w:rsid w:val="000B4C97"/>
    <w:rsid w:val="000C1322"/>
    <w:rsid w:val="000C7270"/>
    <w:rsid w:val="000D2CBF"/>
    <w:rsid w:val="000D7859"/>
    <w:rsid w:val="000F4D4B"/>
    <w:rsid w:val="00110947"/>
    <w:rsid w:val="00112D1B"/>
    <w:rsid w:val="00116A6A"/>
    <w:rsid w:val="00117FDC"/>
    <w:rsid w:val="001200EA"/>
    <w:rsid w:val="0012747C"/>
    <w:rsid w:val="0013184B"/>
    <w:rsid w:val="00133E96"/>
    <w:rsid w:val="00136977"/>
    <w:rsid w:val="00147823"/>
    <w:rsid w:val="00151AAF"/>
    <w:rsid w:val="001551C2"/>
    <w:rsid w:val="00156DD7"/>
    <w:rsid w:val="001632E8"/>
    <w:rsid w:val="0016551B"/>
    <w:rsid w:val="0018141B"/>
    <w:rsid w:val="00182965"/>
    <w:rsid w:val="00186A07"/>
    <w:rsid w:val="00193A9E"/>
    <w:rsid w:val="001A39D5"/>
    <w:rsid w:val="001C7A88"/>
    <w:rsid w:val="001E044A"/>
    <w:rsid w:val="001E5322"/>
    <w:rsid w:val="001E7208"/>
    <w:rsid w:val="002000F9"/>
    <w:rsid w:val="002031AF"/>
    <w:rsid w:val="00203426"/>
    <w:rsid w:val="0020344A"/>
    <w:rsid w:val="00203BFA"/>
    <w:rsid w:val="002075DD"/>
    <w:rsid w:val="002076B8"/>
    <w:rsid w:val="00212F07"/>
    <w:rsid w:val="00221033"/>
    <w:rsid w:val="00231A4B"/>
    <w:rsid w:val="00234337"/>
    <w:rsid w:val="00235513"/>
    <w:rsid w:val="00241A4C"/>
    <w:rsid w:val="00242360"/>
    <w:rsid w:val="00242590"/>
    <w:rsid w:val="00244CAA"/>
    <w:rsid w:val="00251A0F"/>
    <w:rsid w:val="0026155F"/>
    <w:rsid w:val="00267D25"/>
    <w:rsid w:val="002721B4"/>
    <w:rsid w:val="00273313"/>
    <w:rsid w:val="0027574A"/>
    <w:rsid w:val="00281A19"/>
    <w:rsid w:val="00290BCB"/>
    <w:rsid w:val="00291731"/>
    <w:rsid w:val="00296571"/>
    <w:rsid w:val="002C7989"/>
    <w:rsid w:val="002D13DB"/>
    <w:rsid w:val="002D3A17"/>
    <w:rsid w:val="002D4CC9"/>
    <w:rsid w:val="002D4F66"/>
    <w:rsid w:val="002D7762"/>
    <w:rsid w:val="002E7B74"/>
    <w:rsid w:val="002F5AE8"/>
    <w:rsid w:val="002F6D58"/>
    <w:rsid w:val="002F70BC"/>
    <w:rsid w:val="003005B4"/>
    <w:rsid w:val="00301C5F"/>
    <w:rsid w:val="00304D66"/>
    <w:rsid w:val="003050E8"/>
    <w:rsid w:val="003254C1"/>
    <w:rsid w:val="00326ECD"/>
    <w:rsid w:val="00327935"/>
    <w:rsid w:val="00327997"/>
    <w:rsid w:val="003319E7"/>
    <w:rsid w:val="003363EE"/>
    <w:rsid w:val="00341903"/>
    <w:rsid w:val="003557D4"/>
    <w:rsid w:val="003571D1"/>
    <w:rsid w:val="00360D62"/>
    <w:rsid w:val="00363016"/>
    <w:rsid w:val="00363FC1"/>
    <w:rsid w:val="003714DF"/>
    <w:rsid w:val="003779F4"/>
    <w:rsid w:val="0038507E"/>
    <w:rsid w:val="003857E7"/>
    <w:rsid w:val="00385B3B"/>
    <w:rsid w:val="00392BDC"/>
    <w:rsid w:val="00397486"/>
    <w:rsid w:val="00397F66"/>
    <w:rsid w:val="003A24B4"/>
    <w:rsid w:val="003C3CA2"/>
    <w:rsid w:val="003E4F8B"/>
    <w:rsid w:val="0040009C"/>
    <w:rsid w:val="00402997"/>
    <w:rsid w:val="004032FA"/>
    <w:rsid w:val="0040663C"/>
    <w:rsid w:val="00407663"/>
    <w:rsid w:val="00410B9E"/>
    <w:rsid w:val="00412FD2"/>
    <w:rsid w:val="004148E4"/>
    <w:rsid w:val="00415209"/>
    <w:rsid w:val="00425557"/>
    <w:rsid w:val="00427C68"/>
    <w:rsid w:val="004329C4"/>
    <w:rsid w:val="0043339B"/>
    <w:rsid w:val="00447137"/>
    <w:rsid w:val="004523AD"/>
    <w:rsid w:val="0046013A"/>
    <w:rsid w:val="00462DD9"/>
    <w:rsid w:val="00470B32"/>
    <w:rsid w:val="00473A4A"/>
    <w:rsid w:val="0048136F"/>
    <w:rsid w:val="004858B1"/>
    <w:rsid w:val="00486E7B"/>
    <w:rsid w:val="00490797"/>
    <w:rsid w:val="00490872"/>
    <w:rsid w:val="004925A1"/>
    <w:rsid w:val="004966BA"/>
    <w:rsid w:val="004A0CA0"/>
    <w:rsid w:val="004A11CA"/>
    <w:rsid w:val="004A306E"/>
    <w:rsid w:val="004A462A"/>
    <w:rsid w:val="004A6575"/>
    <w:rsid w:val="004A6B6A"/>
    <w:rsid w:val="004B7CC5"/>
    <w:rsid w:val="004C0388"/>
    <w:rsid w:val="004C37F3"/>
    <w:rsid w:val="004C41DA"/>
    <w:rsid w:val="004C4DBD"/>
    <w:rsid w:val="004C53DA"/>
    <w:rsid w:val="004C6D57"/>
    <w:rsid w:val="004D2710"/>
    <w:rsid w:val="004D297C"/>
    <w:rsid w:val="004D4434"/>
    <w:rsid w:val="004D4FFB"/>
    <w:rsid w:val="004D5425"/>
    <w:rsid w:val="004D5E59"/>
    <w:rsid w:val="004D6C44"/>
    <w:rsid w:val="004E4C9E"/>
    <w:rsid w:val="004E6D28"/>
    <w:rsid w:val="004E76FD"/>
    <w:rsid w:val="004F0768"/>
    <w:rsid w:val="004F409E"/>
    <w:rsid w:val="004F4E18"/>
    <w:rsid w:val="004F5A2C"/>
    <w:rsid w:val="00503FC2"/>
    <w:rsid w:val="00512FD9"/>
    <w:rsid w:val="0052120A"/>
    <w:rsid w:val="005243F9"/>
    <w:rsid w:val="00530B90"/>
    <w:rsid w:val="0053564D"/>
    <w:rsid w:val="00542943"/>
    <w:rsid w:val="0054365F"/>
    <w:rsid w:val="00543732"/>
    <w:rsid w:val="005526D6"/>
    <w:rsid w:val="00553E38"/>
    <w:rsid w:val="00572174"/>
    <w:rsid w:val="00574EF9"/>
    <w:rsid w:val="00583E31"/>
    <w:rsid w:val="00592282"/>
    <w:rsid w:val="00593FBA"/>
    <w:rsid w:val="005972F4"/>
    <w:rsid w:val="005A12D0"/>
    <w:rsid w:val="005A4E5B"/>
    <w:rsid w:val="005A5C11"/>
    <w:rsid w:val="005B1D9F"/>
    <w:rsid w:val="005B24D8"/>
    <w:rsid w:val="005B3720"/>
    <w:rsid w:val="005B4BCE"/>
    <w:rsid w:val="005D0FA6"/>
    <w:rsid w:val="005D1BEF"/>
    <w:rsid w:val="005E43C8"/>
    <w:rsid w:val="005E621C"/>
    <w:rsid w:val="005F08E4"/>
    <w:rsid w:val="005F64BD"/>
    <w:rsid w:val="00601B9F"/>
    <w:rsid w:val="0061338D"/>
    <w:rsid w:val="0062258F"/>
    <w:rsid w:val="0062403E"/>
    <w:rsid w:val="00624E23"/>
    <w:rsid w:val="00630D58"/>
    <w:rsid w:val="006328A8"/>
    <w:rsid w:val="006329C2"/>
    <w:rsid w:val="00636A43"/>
    <w:rsid w:val="006451D1"/>
    <w:rsid w:val="00652FA5"/>
    <w:rsid w:val="00653760"/>
    <w:rsid w:val="00660304"/>
    <w:rsid w:val="0066297E"/>
    <w:rsid w:val="00671D8C"/>
    <w:rsid w:val="00680684"/>
    <w:rsid w:val="0068149F"/>
    <w:rsid w:val="00686325"/>
    <w:rsid w:val="006A04B9"/>
    <w:rsid w:val="006A42FC"/>
    <w:rsid w:val="006A479D"/>
    <w:rsid w:val="006A7E37"/>
    <w:rsid w:val="006B0F40"/>
    <w:rsid w:val="006B1A6D"/>
    <w:rsid w:val="006B7BD6"/>
    <w:rsid w:val="006D1804"/>
    <w:rsid w:val="006D2C2F"/>
    <w:rsid w:val="006E3422"/>
    <w:rsid w:val="006E500E"/>
    <w:rsid w:val="006F3922"/>
    <w:rsid w:val="006F4776"/>
    <w:rsid w:val="00704FED"/>
    <w:rsid w:val="00712284"/>
    <w:rsid w:val="00716319"/>
    <w:rsid w:val="00716823"/>
    <w:rsid w:val="00724FFF"/>
    <w:rsid w:val="00732D92"/>
    <w:rsid w:val="0074316B"/>
    <w:rsid w:val="00743CC2"/>
    <w:rsid w:val="007459CC"/>
    <w:rsid w:val="00747BC1"/>
    <w:rsid w:val="0075270F"/>
    <w:rsid w:val="00763075"/>
    <w:rsid w:val="007661E1"/>
    <w:rsid w:val="007670F3"/>
    <w:rsid w:val="00783798"/>
    <w:rsid w:val="00792D8A"/>
    <w:rsid w:val="00796A07"/>
    <w:rsid w:val="00796FCB"/>
    <w:rsid w:val="007A1578"/>
    <w:rsid w:val="007A27E8"/>
    <w:rsid w:val="007A5C35"/>
    <w:rsid w:val="007C7F0C"/>
    <w:rsid w:val="007D1B0A"/>
    <w:rsid w:val="007F312A"/>
    <w:rsid w:val="00807F9D"/>
    <w:rsid w:val="00813D95"/>
    <w:rsid w:val="008172FB"/>
    <w:rsid w:val="00820F30"/>
    <w:rsid w:val="00830486"/>
    <w:rsid w:val="0083174A"/>
    <w:rsid w:val="008345B4"/>
    <w:rsid w:val="00840A6F"/>
    <w:rsid w:val="00840CDC"/>
    <w:rsid w:val="00854B40"/>
    <w:rsid w:val="008661FA"/>
    <w:rsid w:val="00867A73"/>
    <w:rsid w:val="00871DDB"/>
    <w:rsid w:val="00872301"/>
    <w:rsid w:val="0087419F"/>
    <w:rsid w:val="00875565"/>
    <w:rsid w:val="008828D5"/>
    <w:rsid w:val="00882F34"/>
    <w:rsid w:val="00883B4D"/>
    <w:rsid w:val="00892154"/>
    <w:rsid w:val="008B1662"/>
    <w:rsid w:val="008B3D13"/>
    <w:rsid w:val="008C1132"/>
    <w:rsid w:val="008C26E2"/>
    <w:rsid w:val="008C41B8"/>
    <w:rsid w:val="008D03FA"/>
    <w:rsid w:val="008D41D9"/>
    <w:rsid w:val="008E19BD"/>
    <w:rsid w:val="008E2FD5"/>
    <w:rsid w:val="008E31BE"/>
    <w:rsid w:val="008F6D30"/>
    <w:rsid w:val="00900255"/>
    <w:rsid w:val="00903787"/>
    <w:rsid w:val="009059D3"/>
    <w:rsid w:val="009146E8"/>
    <w:rsid w:val="00921308"/>
    <w:rsid w:val="009319A6"/>
    <w:rsid w:val="00944E8A"/>
    <w:rsid w:val="00954449"/>
    <w:rsid w:val="00955927"/>
    <w:rsid w:val="00961EC2"/>
    <w:rsid w:val="009654AE"/>
    <w:rsid w:val="0097385B"/>
    <w:rsid w:val="00976EB1"/>
    <w:rsid w:val="00982A07"/>
    <w:rsid w:val="00984FF4"/>
    <w:rsid w:val="00985A5B"/>
    <w:rsid w:val="00992ACC"/>
    <w:rsid w:val="00997626"/>
    <w:rsid w:val="00997D4D"/>
    <w:rsid w:val="009A7471"/>
    <w:rsid w:val="009C5460"/>
    <w:rsid w:val="009C5A5F"/>
    <w:rsid w:val="009C6F18"/>
    <w:rsid w:val="009E1864"/>
    <w:rsid w:val="009E5DFF"/>
    <w:rsid w:val="009E7F9D"/>
    <w:rsid w:val="009F4313"/>
    <w:rsid w:val="00A0033F"/>
    <w:rsid w:val="00A00E7F"/>
    <w:rsid w:val="00A0135C"/>
    <w:rsid w:val="00A03240"/>
    <w:rsid w:val="00A106DE"/>
    <w:rsid w:val="00A130B2"/>
    <w:rsid w:val="00A20077"/>
    <w:rsid w:val="00A22888"/>
    <w:rsid w:val="00A23DC1"/>
    <w:rsid w:val="00A30160"/>
    <w:rsid w:val="00A30AA6"/>
    <w:rsid w:val="00A45370"/>
    <w:rsid w:val="00A46BE2"/>
    <w:rsid w:val="00A51C3F"/>
    <w:rsid w:val="00A57C05"/>
    <w:rsid w:val="00A57EFE"/>
    <w:rsid w:val="00A63579"/>
    <w:rsid w:val="00A75EC7"/>
    <w:rsid w:val="00A8641F"/>
    <w:rsid w:val="00A87E21"/>
    <w:rsid w:val="00A90FF6"/>
    <w:rsid w:val="00A9541A"/>
    <w:rsid w:val="00AA18E2"/>
    <w:rsid w:val="00AA3CAA"/>
    <w:rsid w:val="00AA4293"/>
    <w:rsid w:val="00AA634A"/>
    <w:rsid w:val="00AB308E"/>
    <w:rsid w:val="00AC0C85"/>
    <w:rsid w:val="00AC7FF3"/>
    <w:rsid w:val="00AD2222"/>
    <w:rsid w:val="00AD3DDF"/>
    <w:rsid w:val="00AF78CA"/>
    <w:rsid w:val="00B12872"/>
    <w:rsid w:val="00B15451"/>
    <w:rsid w:val="00B17CC7"/>
    <w:rsid w:val="00B211B4"/>
    <w:rsid w:val="00B22DD0"/>
    <w:rsid w:val="00B306C4"/>
    <w:rsid w:val="00B4066B"/>
    <w:rsid w:val="00B47DE4"/>
    <w:rsid w:val="00B509A7"/>
    <w:rsid w:val="00B52765"/>
    <w:rsid w:val="00B64AE7"/>
    <w:rsid w:val="00B65345"/>
    <w:rsid w:val="00B66925"/>
    <w:rsid w:val="00B72F0D"/>
    <w:rsid w:val="00B81EF3"/>
    <w:rsid w:val="00B82B7F"/>
    <w:rsid w:val="00B86C41"/>
    <w:rsid w:val="00B953CA"/>
    <w:rsid w:val="00B959C5"/>
    <w:rsid w:val="00BA7301"/>
    <w:rsid w:val="00BB195B"/>
    <w:rsid w:val="00BC2EBB"/>
    <w:rsid w:val="00BC67BB"/>
    <w:rsid w:val="00BC7276"/>
    <w:rsid w:val="00BD37FC"/>
    <w:rsid w:val="00BD74C9"/>
    <w:rsid w:val="00BE0243"/>
    <w:rsid w:val="00BE1472"/>
    <w:rsid w:val="00BE36D0"/>
    <w:rsid w:val="00BF0610"/>
    <w:rsid w:val="00BF0670"/>
    <w:rsid w:val="00BF0846"/>
    <w:rsid w:val="00BF575E"/>
    <w:rsid w:val="00BF7336"/>
    <w:rsid w:val="00BF7944"/>
    <w:rsid w:val="00C12E1B"/>
    <w:rsid w:val="00C13967"/>
    <w:rsid w:val="00C239D7"/>
    <w:rsid w:val="00C23C13"/>
    <w:rsid w:val="00C47ECD"/>
    <w:rsid w:val="00C508D5"/>
    <w:rsid w:val="00C578F1"/>
    <w:rsid w:val="00C736CF"/>
    <w:rsid w:val="00C771FC"/>
    <w:rsid w:val="00C7763F"/>
    <w:rsid w:val="00C841F7"/>
    <w:rsid w:val="00C87231"/>
    <w:rsid w:val="00C925E2"/>
    <w:rsid w:val="00C939F5"/>
    <w:rsid w:val="00CA137E"/>
    <w:rsid w:val="00CA7582"/>
    <w:rsid w:val="00CB11E1"/>
    <w:rsid w:val="00CB22EF"/>
    <w:rsid w:val="00CB65CA"/>
    <w:rsid w:val="00CB7740"/>
    <w:rsid w:val="00CC4D75"/>
    <w:rsid w:val="00CD2074"/>
    <w:rsid w:val="00CD4886"/>
    <w:rsid w:val="00CD4970"/>
    <w:rsid w:val="00CE206E"/>
    <w:rsid w:val="00CE3BE6"/>
    <w:rsid w:val="00CE5256"/>
    <w:rsid w:val="00CF1993"/>
    <w:rsid w:val="00D127F3"/>
    <w:rsid w:val="00D1374D"/>
    <w:rsid w:val="00D17912"/>
    <w:rsid w:val="00D21E1E"/>
    <w:rsid w:val="00D23CDB"/>
    <w:rsid w:val="00D307C9"/>
    <w:rsid w:val="00D360D9"/>
    <w:rsid w:val="00D37639"/>
    <w:rsid w:val="00D4096E"/>
    <w:rsid w:val="00D43E2B"/>
    <w:rsid w:val="00D4574F"/>
    <w:rsid w:val="00D47266"/>
    <w:rsid w:val="00D5124C"/>
    <w:rsid w:val="00D524C6"/>
    <w:rsid w:val="00D53072"/>
    <w:rsid w:val="00D53076"/>
    <w:rsid w:val="00D6457D"/>
    <w:rsid w:val="00D72180"/>
    <w:rsid w:val="00D72704"/>
    <w:rsid w:val="00D7656B"/>
    <w:rsid w:val="00D9142C"/>
    <w:rsid w:val="00D91618"/>
    <w:rsid w:val="00DA55E3"/>
    <w:rsid w:val="00DA5D6C"/>
    <w:rsid w:val="00DB1533"/>
    <w:rsid w:val="00DB1A54"/>
    <w:rsid w:val="00DC10C3"/>
    <w:rsid w:val="00DD206B"/>
    <w:rsid w:val="00DE23F0"/>
    <w:rsid w:val="00DF1F34"/>
    <w:rsid w:val="00DF296E"/>
    <w:rsid w:val="00DF4C85"/>
    <w:rsid w:val="00E0028A"/>
    <w:rsid w:val="00E0569F"/>
    <w:rsid w:val="00E174C9"/>
    <w:rsid w:val="00E23F39"/>
    <w:rsid w:val="00E26C2B"/>
    <w:rsid w:val="00E279B5"/>
    <w:rsid w:val="00E35C47"/>
    <w:rsid w:val="00E4614C"/>
    <w:rsid w:val="00E476C9"/>
    <w:rsid w:val="00E50F63"/>
    <w:rsid w:val="00E5271F"/>
    <w:rsid w:val="00E52FEA"/>
    <w:rsid w:val="00E62CEF"/>
    <w:rsid w:val="00E73FE2"/>
    <w:rsid w:val="00E75723"/>
    <w:rsid w:val="00E76BCE"/>
    <w:rsid w:val="00E9509F"/>
    <w:rsid w:val="00E95FCD"/>
    <w:rsid w:val="00E97C1C"/>
    <w:rsid w:val="00E97FA8"/>
    <w:rsid w:val="00EA18B2"/>
    <w:rsid w:val="00EA5C7B"/>
    <w:rsid w:val="00EB4420"/>
    <w:rsid w:val="00EB51BA"/>
    <w:rsid w:val="00EC16A0"/>
    <w:rsid w:val="00EE409B"/>
    <w:rsid w:val="00EE6037"/>
    <w:rsid w:val="00EF10AF"/>
    <w:rsid w:val="00EF139F"/>
    <w:rsid w:val="00EF379D"/>
    <w:rsid w:val="00EF481B"/>
    <w:rsid w:val="00EF788A"/>
    <w:rsid w:val="00F05B1D"/>
    <w:rsid w:val="00F11B2B"/>
    <w:rsid w:val="00F16248"/>
    <w:rsid w:val="00F20447"/>
    <w:rsid w:val="00F2157B"/>
    <w:rsid w:val="00F46062"/>
    <w:rsid w:val="00F7766D"/>
    <w:rsid w:val="00F90D26"/>
    <w:rsid w:val="00F93150"/>
    <w:rsid w:val="00F9597F"/>
    <w:rsid w:val="00F97F55"/>
    <w:rsid w:val="00FA69CF"/>
    <w:rsid w:val="00FB0B81"/>
    <w:rsid w:val="00FC683D"/>
    <w:rsid w:val="00FC75E3"/>
    <w:rsid w:val="00FD2DCD"/>
    <w:rsid w:val="00FD4806"/>
    <w:rsid w:val="00FF1457"/>
    <w:rsid w:val="00FF34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4A"/>
  </w:style>
  <w:style w:type="paragraph" w:styleId="Heading1">
    <w:name w:val="heading 1"/>
    <w:basedOn w:val="Normal"/>
    <w:next w:val="Normal"/>
    <w:qFormat/>
    <w:rsid w:val="001E044A"/>
    <w:pPr>
      <w:keepNext/>
      <w:spacing w:before="240" w:after="60"/>
      <w:outlineLvl w:val="0"/>
    </w:pPr>
    <w:rPr>
      <w:rFonts w:ascii="Arial" w:hAnsi="Arial"/>
      <w:b/>
      <w:kern w:val="28"/>
      <w:sz w:val="28"/>
    </w:rPr>
  </w:style>
  <w:style w:type="paragraph" w:styleId="Heading2">
    <w:name w:val="heading 2"/>
    <w:basedOn w:val="Normal"/>
    <w:next w:val="Normal"/>
    <w:qFormat/>
    <w:rsid w:val="001E044A"/>
    <w:pPr>
      <w:keepNext/>
      <w:spacing w:before="240" w:after="60"/>
      <w:outlineLvl w:val="1"/>
    </w:pPr>
    <w:rPr>
      <w:rFonts w:ascii="Arial" w:hAnsi="Arial"/>
      <w:b/>
      <w:i/>
      <w:sz w:val="24"/>
    </w:rPr>
  </w:style>
  <w:style w:type="paragraph" w:styleId="Heading3">
    <w:name w:val="heading 3"/>
    <w:basedOn w:val="Normal"/>
    <w:next w:val="Normal"/>
    <w:qFormat/>
    <w:rsid w:val="001E044A"/>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044A"/>
    <w:rPr>
      <w:rFonts w:ascii="Courier New" w:hAnsi="Courier New"/>
    </w:rPr>
  </w:style>
  <w:style w:type="paragraph" w:styleId="Footer">
    <w:name w:val="footer"/>
    <w:basedOn w:val="Normal"/>
    <w:rsid w:val="001E044A"/>
    <w:pPr>
      <w:tabs>
        <w:tab w:val="center" w:pos="4320"/>
        <w:tab w:val="right" w:pos="8640"/>
      </w:tabs>
    </w:pPr>
  </w:style>
  <w:style w:type="character" w:styleId="PageNumber">
    <w:name w:val="page number"/>
    <w:basedOn w:val="DefaultParagraphFont"/>
    <w:rsid w:val="001E044A"/>
  </w:style>
  <w:style w:type="paragraph" w:styleId="TOC1">
    <w:name w:val="toc 1"/>
    <w:basedOn w:val="Normal"/>
    <w:next w:val="Normal"/>
    <w:autoRedefine/>
    <w:semiHidden/>
    <w:rsid w:val="001E044A"/>
    <w:pPr>
      <w:spacing w:before="120"/>
    </w:pPr>
    <w:rPr>
      <w:b/>
      <w:i/>
      <w:sz w:val="24"/>
    </w:rPr>
  </w:style>
  <w:style w:type="paragraph" w:styleId="TOC2">
    <w:name w:val="toc 2"/>
    <w:basedOn w:val="Normal"/>
    <w:next w:val="Normal"/>
    <w:autoRedefine/>
    <w:semiHidden/>
    <w:rsid w:val="00961EC2"/>
    <w:pPr>
      <w:tabs>
        <w:tab w:val="right" w:leader="dot" w:pos="9592"/>
      </w:tabs>
      <w:ind w:left="202"/>
    </w:pPr>
    <w:rPr>
      <w:b/>
      <w:sz w:val="22"/>
    </w:rPr>
  </w:style>
  <w:style w:type="paragraph" w:styleId="TOC3">
    <w:name w:val="toc 3"/>
    <w:basedOn w:val="Normal"/>
    <w:next w:val="Normal"/>
    <w:autoRedefine/>
    <w:semiHidden/>
    <w:rsid w:val="001E044A"/>
    <w:pPr>
      <w:ind w:left="400"/>
    </w:pPr>
  </w:style>
  <w:style w:type="paragraph" w:styleId="TOC4">
    <w:name w:val="toc 4"/>
    <w:basedOn w:val="Normal"/>
    <w:next w:val="Normal"/>
    <w:autoRedefine/>
    <w:semiHidden/>
    <w:rsid w:val="001E044A"/>
    <w:pPr>
      <w:ind w:left="600"/>
    </w:pPr>
  </w:style>
  <w:style w:type="paragraph" w:styleId="TOC5">
    <w:name w:val="toc 5"/>
    <w:basedOn w:val="Normal"/>
    <w:next w:val="Normal"/>
    <w:autoRedefine/>
    <w:semiHidden/>
    <w:rsid w:val="001E044A"/>
    <w:pPr>
      <w:ind w:left="800"/>
    </w:pPr>
  </w:style>
  <w:style w:type="paragraph" w:styleId="TOC6">
    <w:name w:val="toc 6"/>
    <w:basedOn w:val="Normal"/>
    <w:next w:val="Normal"/>
    <w:autoRedefine/>
    <w:semiHidden/>
    <w:rsid w:val="001E044A"/>
    <w:pPr>
      <w:ind w:left="1000"/>
    </w:pPr>
  </w:style>
  <w:style w:type="paragraph" w:styleId="TOC7">
    <w:name w:val="toc 7"/>
    <w:basedOn w:val="Normal"/>
    <w:next w:val="Normal"/>
    <w:autoRedefine/>
    <w:semiHidden/>
    <w:rsid w:val="001E044A"/>
    <w:pPr>
      <w:ind w:left="1200"/>
    </w:pPr>
  </w:style>
  <w:style w:type="paragraph" w:styleId="TOC8">
    <w:name w:val="toc 8"/>
    <w:basedOn w:val="Normal"/>
    <w:next w:val="Normal"/>
    <w:autoRedefine/>
    <w:semiHidden/>
    <w:rsid w:val="001E044A"/>
    <w:pPr>
      <w:ind w:left="1400"/>
    </w:pPr>
  </w:style>
  <w:style w:type="paragraph" w:styleId="TOC9">
    <w:name w:val="toc 9"/>
    <w:basedOn w:val="Normal"/>
    <w:next w:val="Normal"/>
    <w:autoRedefine/>
    <w:semiHidden/>
    <w:rsid w:val="001E044A"/>
    <w:pPr>
      <w:ind w:left="1600"/>
    </w:pPr>
  </w:style>
  <w:style w:type="character" w:styleId="Hyperlink">
    <w:name w:val="Hyperlink"/>
    <w:basedOn w:val="DefaultParagraphFont"/>
    <w:rsid w:val="001E044A"/>
    <w:rPr>
      <w:color w:val="0000FF"/>
      <w:u w:val="single"/>
    </w:rPr>
  </w:style>
  <w:style w:type="paragraph" w:styleId="BodyText">
    <w:name w:val="Body Text"/>
    <w:basedOn w:val="Normal"/>
    <w:rsid w:val="001E044A"/>
    <w:rPr>
      <w:sz w:val="22"/>
    </w:rPr>
  </w:style>
  <w:style w:type="character" w:styleId="FollowedHyperlink">
    <w:name w:val="FollowedHyperlink"/>
    <w:basedOn w:val="DefaultParagraphFont"/>
    <w:rsid w:val="001E044A"/>
    <w:rPr>
      <w:color w:val="800080"/>
      <w:u w:val="single"/>
    </w:rPr>
  </w:style>
  <w:style w:type="paragraph" w:styleId="BodyTextIndent">
    <w:name w:val="Body Text Indent"/>
    <w:basedOn w:val="Normal"/>
    <w:rsid w:val="001E044A"/>
    <w:pPr>
      <w:ind w:left="1440"/>
    </w:pPr>
    <w:rPr>
      <w:sz w:val="22"/>
    </w:rPr>
  </w:style>
  <w:style w:type="paragraph" w:styleId="BalloonText">
    <w:name w:val="Balloon Text"/>
    <w:basedOn w:val="Normal"/>
    <w:semiHidden/>
    <w:rsid w:val="003E4F8B"/>
    <w:rPr>
      <w:rFonts w:ascii="Tahoma" w:hAnsi="Tahoma" w:cs="Tahoma"/>
      <w:sz w:val="16"/>
      <w:szCs w:val="16"/>
    </w:rPr>
  </w:style>
  <w:style w:type="character" w:styleId="Emphasis">
    <w:name w:val="Emphasis"/>
    <w:basedOn w:val="DefaultParagraphFont"/>
    <w:qFormat/>
    <w:rsid w:val="004F5A2C"/>
    <w:rPr>
      <w:i/>
      <w:iCs/>
    </w:rPr>
  </w:style>
  <w:style w:type="paragraph" w:styleId="Subtitle">
    <w:name w:val="Subtitle"/>
    <w:basedOn w:val="Normal"/>
    <w:qFormat/>
    <w:rsid w:val="003557D4"/>
    <w:pPr>
      <w:spacing w:before="100" w:beforeAutospacing="1" w:after="100" w:afterAutospacing="1"/>
    </w:pPr>
    <w:rPr>
      <w:sz w:val="24"/>
      <w:szCs w:val="24"/>
    </w:rPr>
  </w:style>
  <w:style w:type="paragraph" w:styleId="ListParagraph">
    <w:name w:val="List Paragraph"/>
    <w:basedOn w:val="Normal"/>
    <w:uiPriority w:val="34"/>
    <w:qFormat/>
    <w:rsid w:val="00961EC2"/>
    <w:pPr>
      <w:spacing w:after="200" w:line="276" w:lineRule="auto"/>
      <w:ind w:left="720"/>
      <w:contextualSpacing/>
    </w:pPr>
    <w:rPr>
      <w:rFonts w:asciiTheme="minorHAnsi" w:eastAsiaTheme="minorHAnsi" w:hAnsiTheme="minorHAnsi" w:cstheme="minorBidi"/>
      <w:sz w:val="22"/>
      <w:szCs w:val="22"/>
    </w:rPr>
  </w:style>
  <w:style w:type="character" w:customStyle="1" w:styleId="PlainTextChar">
    <w:name w:val="Plain Text Char"/>
    <w:basedOn w:val="DefaultParagraphFont"/>
    <w:link w:val="PlainText"/>
    <w:uiPriority w:val="99"/>
    <w:rsid w:val="00CB65CA"/>
    <w:rPr>
      <w:rFonts w:ascii="Courier New" w:hAnsi="Courier New"/>
    </w:rPr>
  </w:style>
  <w:style w:type="paragraph" w:styleId="Revision">
    <w:name w:val="Revision"/>
    <w:hidden/>
    <w:uiPriority w:val="99"/>
    <w:semiHidden/>
    <w:rsid w:val="00A00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4A"/>
  </w:style>
  <w:style w:type="paragraph" w:styleId="Heading1">
    <w:name w:val="heading 1"/>
    <w:basedOn w:val="Normal"/>
    <w:next w:val="Normal"/>
    <w:qFormat/>
    <w:rsid w:val="001E044A"/>
    <w:pPr>
      <w:keepNext/>
      <w:spacing w:before="240" w:after="60"/>
      <w:outlineLvl w:val="0"/>
    </w:pPr>
    <w:rPr>
      <w:rFonts w:ascii="Arial" w:hAnsi="Arial"/>
      <w:b/>
      <w:kern w:val="28"/>
      <w:sz w:val="28"/>
    </w:rPr>
  </w:style>
  <w:style w:type="paragraph" w:styleId="Heading2">
    <w:name w:val="heading 2"/>
    <w:basedOn w:val="Normal"/>
    <w:next w:val="Normal"/>
    <w:qFormat/>
    <w:rsid w:val="001E044A"/>
    <w:pPr>
      <w:keepNext/>
      <w:spacing w:before="240" w:after="60"/>
      <w:outlineLvl w:val="1"/>
    </w:pPr>
    <w:rPr>
      <w:rFonts w:ascii="Arial" w:hAnsi="Arial"/>
      <w:b/>
      <w:i/>
      <w:sz w:val="24"/>
    </w:rPr>
  </w:style>
  <w:style w:type="paragraph" w:styleId="Heading3">
    <w:name w:val="heading 3"/>
    <w:basedOn w:val="Normal"/>
    <w:next w:val="Normal"/>
    <w:qFormat/>
    <w:rsid w:val="001E044A"/>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044A"/>
    <w:rPr>
      <w:rFonts w:ascii="Courier New" w:hAnsi="Courier New"/>
    </w:rPr>
  </w:style>
  <w:style w:type="paragraph" w:styleId="Footer">
    <w:name w:val="footer"/>
    <w:basedOn w:val="Normal"/>
    <w:rsid w:val="001E044A"/>
    <w:pPr>
      <w:tabs>
        <w:tab w:val="center" w:pos="4320"/>
        <w:tab w:val="right" w:pos="8640"/>
      </w:tabs>
    </w:pPr>
  </w:style>
  <w:style w:type="character" w:styleId="PageNumber">
    <w:name w:val="page number"/>
    <w:basedOn w:val="DefaultParagraphFont"/>
    <w:rsid w:val="001E044A"/>
  </w:style>
  <w:style w:type="paragraph" w:styleId="TOC1">
    <w:name w:val="toc 1"/>
    <w:basedOn w:val="Normal"/>
    <w:next w:val="Normal"/>
    <w:autoRedefine/>
    <w:semiHidden/>
    <w:rsid w:val="001E044A"/>
    <w:pPr>
      <w:spacing w:before="120"/>
    </w:pPr>
    <w:rPr>
      <w:b/>
      <w:i/>
      <w:sz w:val="24"/>
    </w:rPr>
  </w:style>
  <w:style w:type="paragraph" w:styleId="TOC2">
    <w:name w:val="toc 2"/>
    <w:basedOn w:val="Normal"/>
    <w:next w:val="Normal"/>
    <w:autoRedefine/>
    <w:semiHidden/>
    <w:rsid w:val="00961EC2"/>
    <w:pPr>
      <w:tabs>
        <w:tab w:val="right" w:leader="dot" w:pos="9592"/>
      </w:tabs>
      <w:ind w:left="202"/>
    </w:pPr>
    <w:rPr>
      <w:b/>
      <w:sz w:val="22"/>
    </w:rPr>
  </w:style>
  <w:style w:type="paragraph" w:styleId="TOC3">
    <w:name w:val="toc 3"/>
    <w:basedOn w:val="Normal"/>
    <w:next w:val="Normal"/>
    <w:autoRedefine/>
    <w:semiHidden/>
    <w:rsid w:val="001E044A"/>
    <w:pPr>
      <w:ind w:left="400"/>
    </w:pPr>
  </w:style>
  <w:style w:type="paragraph" w:styleId="TOC4">
    <w:name w:val="toc 4"/>
    <w:basedOn w:val="Normal"/>
    <w:next w:val="Normal"/>
    <w:autoRedefine/>
    <w:semiHidden/>
    <w:rsid w:val="001E044A"/>
    <w:pPr>
      <w:ind w:left="600"/>
    </w:pPr>
  </w:style>
  <w:style w:type="paragraph" w:styleId="TOC5">
    <w:name w:val="toc 5"/>
    <w:basedOn w:val="Normal"/>
    <w:next w:val="Normal"/>
    <w:autoRedefine/>
    <w:semiHidden/>
    <w:rsid w:val="001E044A"/>
    <w:pPr>
      <w:ind w:left="800"/>
    </w:pPr>
  </w:style>
  <w:style w:type="paragraph" w:styleId="TOC6">
    <w:name w:val="toc 6"/>
    <w:basedOn w:val="Normal"/>
    <w:next w:val="Normal"/>
    <w:autoRedefine/>
    <w:semiHidden/>
    <w:rsid w:val="001E044A"/>
    <w:pPr>
      <w:ind w:left="1000"/>
    </w:pPr>
  </w:style>
  <w:style w:type="paragraph" w:styleId="TOC7">
    <w:name w:val="toc 7"/>
    <w:basedOn w:val="Normal"/>
    <w:next w:val="Normal"/>
    <w:autoRedefine/>
    <w:semiHidden/>
    <w:rsid w:val="001E044A"/>
    <w:pPr>
      <w:ind w:left="1200"/>
    </w:pPr>
  </w:style>
  <w:style w:type="paragraph" w:styleId="TOC8">
    <w:name w:val="toc 8"/>
    <w:basedOn w:val="Normal"/>
    <w:next w:val="Normal"/>
    <w:autoRedefine/>
    <w:semiHidden/>
    <w:rsid w:val="001E044A"/>
    <w:pPr>
      <w:ind w:left="1400"/>
    </w:pPr>
  </w:style>
  <w:style w:type="paragraph" w:styleId="TOC9">
    <w:name w:val="toc 9"/>
    <w:basedOn w:val="Normal"/>
    <w:next w:val="Normal"/>
    <w:autoRedefine/>
    <w:semiHidden/>
    <w:rsid w:val="001E044A"/>
    <w:pPr>
      <w:ind w:left="1600"/>
    </w:pPr>
  </w:style>
  <w:style w:type="character" w:styleId="Hyperlink">
    <w:name w:val="Hyperlink"/>
    <w:basedOn w:val="DefaultParagraphFont"/>
    <w:rsid w:val="001E044A"/>
    <w:rPr>
      <w:color w:val="0000FF"/>
      <w:u w:val="single"/>
    </w:rPr>
  </w:style>
  <w:style w:type="paragraph" w:styleId="BodyText">
    <w:name w:val="Body Text"/>
    <w:basedOn w:val="Normal"/>
    <w:rsid w:val="001E044A"/>
    <w:rPr>
      <w:sz w:val="22"/>
    </w:rPr>
  </w:style>
  <w:style w:type="character" w:styleId="FollowedHyperlink">
    <w:name w:val="FollowedHyperlink"/>
    <w:basedOn w:val="DefaultParagraphFont"/>
    <w:rsid w:val="001E044A"/>
    <w:rPr>
      <w:color w:val="800080"/>
      <w:u w:val="single"/>
    </w:rPr>
  </w:style>
  <w:style w:type="paragraph" w:styleId="BodyTextIndent">
    <w:name w:val="Body Text Indent"/>
    <w:basedOn w:val="Normal"/>
    <w:rsid w:val="001E044A"/>
    <w:pPr>
      <w:ind w:left="1440"/>
    </w:pPr>
    <w:rPr>
      <w:sz w:val="22"/>
    </w:rPr>
  </w:style>
  <w:style w:type="paragraph" w:styleId="BalloonText">
    <w:name w:val="Balloon Text"/>
    <w:basedOn w:val="Normal"/>
    <w:semiHidden/>
    <w:rsid w:val="003E4F8B"/>
    <w:rPr>
      <w:rFonts w:ascii="Tahoma" w:hAnsi="Tahoma" w:cs="Tahoma"/>
      <w:sz w:val="16"/>
      <w:szCs w:val="16"/>
    </w:rPr>
  </w:style>
  <w:style w:type="character" w:styleId="Emphasis">
    <w:name w:val="Emphasis"/>
    <w:basedOn w:val="DefaultParagraphFont"/>
    <w:qFormat/>
    <w:rsid w:val="004F5A2C"/>
    <w:rPr>
      <w:i/>
      <w:iCs/>
    </w:rPr>
  </w:style>
  <w:style w:type="paragraph" w:styleId="Subtitle">
    <w:name w:val="Subtitle"/>
    <w:basedOn w:val="Normal"/>
    <w:qFormat/>
    <w:rsid w:val="003557D4"/>
    <w:pPr>
      <w:spacing w:before="100" w:beforeAutospacing="1" w:after="100" w:afterAutospacing="1"/>
    </w:pPr>
    <w:rPr>
      <w:sz w:val="24"/>
      <w:szCs w:val="24"/>
    </w:rPr>
  </w:style>
  <w:style w:type="paragraph" w:styleId="ListParagraph">
    <w:name w:val="List Paragraph"/>
    <w:basedOn w:val="Normal"/>
    <w:uiPriority w:val="34"/>
    <w:qFormat/>
    <w:rsid w:val="00961EC2"/>
    <w:pPr>
      <w:spacing w:after="200" w:line="276" w:lineRule="auto"/>
      <w:ind w:left="720"/>
      <w:contextualSpacing/>
    </w:pPr>
    <w:rPr>
      <w:rFonts w:asciiTheme="minorHAnsi" w:eastAsiaTheme="minorHAnsi" w:hAnsiTheme="minorHAnsi" w:cstheme="minorBidi"/>
      <w:sz w:val="22"/>
      <w:szCs w:val="22"/>
    </w:rPr>
  </w:style>
  <w:style w:type="character" w:customStyle="1" w:styleId="PlainTextChar">
    <w:name w:val="Plain Text Char"/>
    <w:basedOn w:val="DefaultParagraphFont"/>
    <w:link w:val="PlainText"/>
    <w:uiPriority w:val="99"/>
    <w:rsid w:val="00CB65CA"/>
    <w:rPr>
      <w:rFonts w:ascii="Courier New" w:hAnsi="Courier New"/>
    </w:rPr>
  </w:style>
  <w:style w:type="paragraph" w:styleId="Revision">
    <w:name w:val="Revision"/>
    <w:hidden/>
    <w:uiPriority w:val="99"/>
    <w:semiHidden/>
    <w:rsid w:val="00A00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8470">
      <w:bodyDiv w:val="1"/>
      <w:marLeft w:val="0"/>
      <w:marRight w:val="0"/>
      <w:marTop w:val="0"/>
      <w:marBottom w:val="0"/>
      <w:divBdr>
        <w:top w:val="none" w:sz="0" w:space="0" w:color="auto"/>
        <w:left w:val="none" w:sz="0" w:space="0" w:color="auto"/>
        <w:bottom w:val="none" w:sz="0" w:space="0" w:color="auto"/>
        <w:right w:val="none" w:sz="0" w:space="0" w:color="auto"/>
      </w:divBdr>
      <w:divsChild>
        <w:div w:id="72977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756586">
      <w:bodyDiv w:val="1"/>
      <w:marLeft w:val="0"/>
      <w:marRight w:val="0"/>
      <w:marTop w:val="0"/>
      <w:marBottom w:val="0"/>
      <w:divBdr>
        <w:top w:val="none" w:sz="0" w:space="0" w:color="auto"/>
        <w:left w:val="none" w:sz="0" w:space="0" w:color="auto"/>
        <w:bottom w:val="none" w:sz="0" w:space="0" w:color="auto"/>
        <w:right w:val="none" w:sz="0" w:space="0" w:color="auto"/>
      </w:divBdr>
    </w:div>
    <w:div w:id="486827542">
      <w:bodyDiv w:val="1"/>
      <w:marLeft w:val="0"/>
      <w:marRight w:val="0"/>
      <w:marTop w:val="0"/>
      <w:marBottom w:val="0"/>
      <w:divBdr>
        <w:top w:val="none" w:sz="0" w:space="0" w:color="auto"/>
        <w:left w:val="none" w:sz="0" w:space="0" w:color="auto"/>
        <w:bottom w:val="none" w:sz="0" w:space="0" w:color="auto"/>
        <w:right w:val="none" w:sz="0" w:space="0" w:color="auto"/>
      </w:divBdr>
    </w:div>
    <w:div w:id="517892707">
      <w:bodyDiv w:val="1"/>
      <w:marLeft w:val="0"/>
      <w:marRight w:val="0"/>
      <w:marTop w:val="0"/>
      <w:marBottom w:val="0"/>
      <w:divBdr>
        <w:top w:val="none" w:sz="0" w:space="0" w:color="auto"/>
        <w:left w:val="none" w:sz="0" w:space="0" w:color="auto"/>
        <w:bottom w:val="none" w:sz="0" w:space="0" w:color="auto"/>
        <w:right w:val="none" w:sz="0" w:space="0" w:color="auto"/>
      </w:divBdr>
      <w:divsChild>
        <w:div w:id="184291875">
          <w:marLeft w:val="0"/>
          <w:marRight w:val="0"/>
          <w:marTop w:val="0"/>
          <w:marBottom w:val="0"/>
          <w:divBdr>
            <w:top w:val="none" w:sz="0" w:space="0" w:color="auto"/>
            <w:left w:val="none" w:sz="0" w:space="0" w:color="auto"/>
            <w:bottom w:val="none" w:sz="0" w:space="0" w:color="auto"/>
            <w:right w:val="none" w:sz="0" w:space="0" w:color="auto"/>
          </w:divBdr>
        </w:div>
        <w:div w:id="190411858">
          <w:marLeft w:val="0"/>
          <w:marRight w:val="0"/>
          <w:marTop w:val="0"/>
          <w:marBottom w:val="0"/>
          <w:divBdr>
            <w:top w:val="none" w:sz="0" w:space="0" w:color="auto"/>
            <w:left w:val="none" w:sz="0" w:space="0" w:color="auto"/>
            <w:bottom w:val="none" w:sz="0" w:space="0" w:color="auto"/>
            <w:right w:val="none" w:sz="0" w:space="0" w:color="auto"/>
          </w:divBdr>
        </w:div>
        <w:div w:id="731199795">
          <w:marLeft w:val="0"/>
          <w:marRight w:val="0"/>
          <w:marTop w:val="0"/>
          <w:marBottom w:val="0"/>
          <w:divBdr>
            <w:top w:val="none" w:sz="0" w:space="0" w:color="auto"/>
            <w:left w:val="none" w:sz="0" w:space="0" w:color="auto"/>
            <w:bottom w:val="none" w:sz="0" w:space="0" w:color="auto"/>
            <w:right w:val="none" w:sz="0" w:space="0" w:color="auto"/>
          </w:divBdr>
        </w:div>
        <w:div w:id="838930397">
          <w:marLeft w:val="0"/>
          <w:marRight w:val="0"/>
          <w:marTop w:val="0"/>
          <w:marBottom w:val="0"/>
          <w:divBdr>
            <w:top w:val="none" w:sz="0" w:space="0" w:color="auto"/>
            <w:left w:val="none" w:sz="0" w:space="0" w:color="auto"/>
            <w:bottom w:val="none" w:sz="0" w:space="0" w:color="auto"/>
            <w:right w:val="none" w:sz="0" w:space="0" w:color="auto"/>
          </w:divBdr>
        </w:div>
        <w:div w:id="1343703469">
          <w:marLeft w:val="0"/>
          <w:marRight w:val="0"/>
          <w:marTop w:val="0"/>
          <w:marBottom w:val="0"/>
          <w:divBdr>
            <w:top w:val="none" w:sz="0" w:space="0" w:color="auto"/>
            <w:left w:val="none" w:sz="0" w:space="0" w:color="auto"/>
            <w:bottom w:val="none" w:sz="0" w:space="0" w:color="auto"/>
            <w:right w:val="none" w:sz="0" w:space="0" w:color="auto"/>
          </w:divBdr>
        </w:div>
        <w:div w:id="1746876845">
          <w:marLeft w:val="0"/>
          <w:marRight w:val="0"/>
          <w:marTop w:val="0"/>
          <w:marBottom w:val="0"/>
          <w:divBdr>
            <w:top w:val="none" w:sz="0" w:space="0" w:color="auto"/>
            <w:left w:val="none" w:sz="0" w:space="0" w:color="auto"/>
            <w:bottom w:val="none" w:sz="0" w:space="0" w:color="auto"/>
            <w:right w:val="none" w:sz="0" w:space="0" w:color="auto"/>
          </w:divBdr>
        </w:div>
      </w:divsChild>
    </w:div>
    <w:div w:id="921452177">
      <w:bodyDiv w:val="1"/>
      <w:marLeft w:val="0"/>
      <w:marRight w:val="0"/>
      <w:marTop w:val="0"/>
      <w:marBottom w:val="0"/>
      <w:divBdr>
        <w:top w:val="none" w:sz="0" w:space="0" w:color="auto"/>
        <w:left w:val="none" w:sz="0" w:space="0" w:color="auto"/>
        <w:bottom w:val="none" w:sz="0" w:space="0" w:color="auto"/>
        <w:right w:val="none" w:sz="0" w:space="0" w:color="auto"/>
      </w:divBdr>
    </w:div>
    <w:div w:id="925184947">
      <w:bodyDiv w:val="1"/>
      <w:marLeft w:val="0"/>
      <w:marRight w:val="0"/>
      <w:marTop w:val="0"/>
      <w:marBottom w:val="0"/>
      <w:divBdr>
        <w:top w:val="none" w:sz="0" w:space="0" w:color="auto"/>
        <w:left w:val="none" w:sz="0" w:space="0" w:color="auto"/>
        <w:bottom w:val="none" w:sz="0" w:space="0" w:color="auto"/>
        <w:right w:val="none" w:sz="0" w:space="0" w:color="auto"/>
      </w:divBdr>
    </w:div>
    <w:div w:id="1045713313">
      <w:bodyDiv w:val="1"/>
      <w:marLeft w:val="0"/>
      <w:marRight w:val="0"/>
      <w:marTop w:val="0"/>
      <w:marBottom w:val="0"/>
      <w:divBdr>
        <w:top w:val="none" w:sz="0" w:space="0" w:color="auto"/>
        <w:left w:val="none" w:sz="0" w:space="0" w:color="auto"/>
        <w:bottom w:val="none" w:sz="0" w:space="0" w:color="auto"/>
        <w:right w:val="none" w:sz="0" w:space="0" w:color="auto"/>
      </w:divBdr>
    </w:div>
    <w:div w:id="1146703154">
      <w:bodyDiv w:val="1"/>
      <w:marLeft w:val="0"/>
      <w:marRight w:val="0"/>
      <w:marTop w:val="0"/>
      <w:marBottom w:val="0"/>
      <w:divBdr>
        <w:top w:val="none" w:sz="0" w:space="0" w:color="auto"/>
        <w:left w:val="none" w:sz="0" w:space="0" w:color="auto"/>
        <w:bottom w:val="none" w:sz="0" w:space="0" w:color="auto"/>
        <w:right w:val="none" w:sz="0" w:space="0" w:color="auto"/>
      </w:divBdr>
    </w:div>
    <w:div w:id="1173687650">
      <w:bodyDiv w:val="1"/>
      <w:marLeft w:val="0"/>
      <w:marRight w:val="0"/>
      <w:marTop w:val="0"/>
      <w:marBottom w:val="0"/>
      <w:divBdr>
        <w:top w:val="none" w:sz="0" w:space="0" w:color="auto"/>
        <w:left w:val="none" w:sz="0" w:space="0" w:color="auto"/>
        <w:bottom w:val="none" w:sz="0" w:space="0" w:color="auto"/>
        <w:right w:val="none" w:sz="0" w:space="0" w:color="auto"/>
      </w:divBdr>
    </w:div>
    <w:div w:id="1247302131">
      <w:bodyDiv w:val="1"/>
      <w:marLeft w:val="0"/>
      <w:marRight w:val="0"/>
      <w:marTop w:val="0"/>
      <w:marBottom w:val="0"/>
      <w:divBdr>
        <w:top w:val="none" w:sz="0" w:space="0" w:color="auto"/>
        <w:left w:val="none" w:sz="0" w:space="0" w:color="auto"/>
        <w:bottom w:val="none" w:sz="0" w:space="0" w:color="auto"/>
        <w:right w:val="none" w:sz="0" w:space="0" w:color="auto"/>
      </w:divBdr>
      <w:divsChild>
        <w:div w:id="892010941">
          <w:marLeft w:val="0"/>
          <w:marRight w:val="0"/>
          <w:marTop w:val="0"/>
          <w:marBottom w:val="0"/>
          <w:divBdr>
            <w:top w:val="none" w:sz="0" w:space="0" w:color="auto"/>
            <w:left w:val="none" w:sz="0" w:space="0" w:color="auto"/>
            <w:bottom w:val="none" w:sz="0" w:space="0" w:color="auto"/>
            <w:right w:val="none" w:sz="0" w:space="0" w:color="auto"/>
          </w:divBdr>
        </w:div>
        <w:div w:id="1686706599">
          <w:marLeft w:val="0"/>
          <w:marRight w:val="0"/>
          <w:marTop w:val="0"/>
          <w:marBottom w:val="0"/>
          <w:divBdr>
            <w:top w:val="none" w:sz="0" w:space="0" w:color="auto"/>
            <w:left w:val="none" w:sz="0" w:space="0" w:color="auto"/>
            <w:bottom w:val="none" w:sz="0" w:space="0" w:color="auto"/>
            <w:right w:val="none" w:sz="0" w:space="0" w:color="auto"/>
          </w:divBdr>
        </w:div>
      </w:divsChild>
    </w:div>
    <w:div w:id="1357194959">
      <w:bodyDiv w:val="1"/>
      <w:marLeft w:val="0"/>
      <w:marRight w:val="0"/>
      <w:marTop w:val="0"/>
      <w:marBottom w:val="0"/>
      <w:divBdr>
        <w:top w:val="none" w:sz="0" w:space="0" w:color="auto"/>
        <w:left w:val="none" w:sz="0" w:space="0" w:color="auto"/>
        <w:bottom w:val="none" w:sz="0" w:space="0" w:color="auto"/>
        <w:right w:val="none" w:sz="0" w:space="0" w:color="auto"/>
      </w:divBdr>
    </w:div>
    <w:div w:id="1362852519">
      <w:bodyDiv w:val="1"/>
      <w:marLeft w:val="0"/>
      <w:marRight w:val="0"/>
      <w:marTop w:val="0"/>
      <w:marBottom w:val="0"/>
      <w:divBdr>
        <w:top w:val="none" w:sz="0" w:space="0" w:color="auto"/>
        <w:left w:val="none" w:sz="0" w:space="0" w:color="auto"/>
        <w:bottom w:val="none" w:sz="0" w:space="0" w:color="auto"/>
        <w:right w:val="none" w:sz="0" w:space="0" w:color="auto"/>
      </w:divBdr>
    </w:div>
    <w:div w:id="1427459717">
      <w:bodyDiv w:val="1"/>
      <w:marLeft w:val="0"/>
      <w:marRight w:val="0"/>
      <w:marTop w:val="0"/>
      <w:marBottom w:val="0"/>
      <w:divBdr>
        <w:top w:val="none" w:sz="0" w:space="0" w:color="auto"/>
        <w:left w:val="none" w:sz="0" w:space="0" w:color="auto"/>
        <w:bottom w:val="none" w:sz="0" w:space="0" w:color="auto"/>
        <w:right w:val="none" w:sz="0" w:space="0" w:color="auto"/>
      </w:divBdr>
    </w:div>
    <w:div w:id="1565071048">
      <w:bodyDiv w:val="1"/>
      <w:marLeft w:val="0"/>
      <w:marRight w:val="0"/>
      <w:marTop w:val="0"/>
      <w:marBottom w:val="0"/>
      <w:divBdr>
        <w:top w:val="none" w:sz="0" w:space="0" w:color="auto"/>
        <w:left w:val="none" w:sz="0" w:space="0" w:color="auto"/>
        <w:bottom w:val="none" w:sz="0" w:space="0" w:color="auto"/>
        <w:right w:val="none" w:sz="0" w:space="0" w:color="auto"/>
      </w:divBdr>
    </w:div>
    <w:div w:id="1737314354">
      <w:bodyDiv w:val="1"/>
      <w:marLeft w:val="0"/>
      <w:marRight w:val="0"/>
      <w:marTop w:val="0"/>
      <w:marBottom w:val="0"/>
      <w:divBdr>
        <w:top w:val="none" w:sz="0" w:space="0" w:color="auto"/>
        <w:left w:val="none" w:sz="0" w:space="0" w:color="auto"/>
        <w:bottom w:val="none" w:sz="0" w:space="0" w:color="auto"/>
        <w:right w:val="none" w:sz="0" w:space="0" w:color="auto"/>
      </w:divBdr>
    </w:div>
    <w:div w:id="2069571555">
      <w:bodyDiv w:val="1"/>
      <w:marLeft w:val="0"/>
      <w:marRight w:val="0"/>
      <w:marTop w:val="0"/>
      <w:marBottom w:val="0"/>
      <w:divBdr>
        <w:top w:val="none" w:sz="0" w:space="0" w:color="auto"/>
        <w:left w:val="none" w:sz="0" w:space="0" w:color="auto"/>
        <w:bottom w:val="none" w:sz="0" w:space="0" w:color="auto"/>
        <w:right w:val="none" w:sz="0" w:space="0" w:color="auto"/>
      </w:divBdr>
    </w:div>
    <w:div w:id="20738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etd.pitt.ed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779C-5992-4746-B26D-7455E98E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10398</Words>
  <Characters>61837</Characters>
  <Application>Microsoft Office Word</Application>
  <DocSecurity>0</DocSecurity>
  <Lines>515</Lines>
  <Paragraphs>144</Paragraphs>
  <ScaleCrop>false</ScaleCrop>
  <HeadingPairs>
    <vt:vector size="2" baseType="variant">
      <vt:variant>
        <vt:lpstr>Title</vt:lpstr>
      </vt:variant>
      <vt:variant>
        <vt:i4>1</vt:i4>
      </vt:variant>
    </vt:vector>
  </HeadingPairs>
  <TitlesOfParts>
    <vt:vector size="1" baseType="lpstr">
      <vt:lpstr>INTRODUCTION</vt:lpstr>
    </vt:vector>
  </TitlesOfParts>
  <Company>Univ. of Pittsburgh</Company>
  <LinksUpToDate>false</LinksUpToDate>
  <CharactersWithSpaces>72091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weisberg</dc:creator>
  <cp:lastModifiedBy>sandyweisberg</cp:lastModifiedBy>
  <cp:revision>4</cp:revision>
  <cp:lastPrinted>2019-07-23T17:31:00Z</cp:lastPrinted>
  <dcterms:created xsi:type="dcterms:W3CDTF">2019-10-15T15:00:00Z</dcterms:created>
  <dcterms:modified xsi:type="dcterms:W3CDTF">2019-10-15T15:02:00Z</dcterms:modified>
</cp:coreProperties>
</file>